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7BE90" w14:textId="77777777" w:rsidR="00D1004F" w:rsidRPr="00033B9D" w:rsidRDefault="00D1004F" w:rsidP="00033B9D">
      <w:pPr>
        <w:pStyle w:val="NoSpacing"/>
        <w:rPr>
          <w:ins w:id="0" w:author="nini n. Ngeyakhe" w:date="2015-07-13T02:53:00Z"/>
        </w:rPr>
      </w:pPr>
    </w:p>
    <w:p w14:paraId="1E8672BB" w14:textId="77777777" w:rsidR="00D1004F" w:rsidRDefault="00D1004F">
      <w:pPr>
        <w:rPr>
          <w:ins w:id="1" w:author="nini n. Ngeyakhe" w:date="2015-07-13T02:53:00Z"/>
        </w:rPr>
      </w:pPr>
    </w:p>
    <w:p w14:paraId="26EC304D" w14:textId="77777777" w:rsidR="00D1004F" w:rsidRDefault="00D1004F">
      <w:pPr>
        <w:rPr>
          <w:ins w:id="2" w:author="nini n. Ngeyakhe" w:date="2015-07-13T02:53:00Z"/>
        </w:rPr>
      </w:pPr>
    </w:p>
    <w:sdt>
      <w:sdtPr>
        <w:id w:val="948874612"/>
        <w:docPartObj>
          <w:docPartGallery w:val="Cover Pages"/>
          <w:docPartUnique/>
        </w:docPartObj>
      </w:sdtPr>
      <w:sdtContent>
        <w:p w14:paraId="4E05AE92" w14:textId="77777777" w:rsidR="006327C9" w:rsidRDefault="00C83D79">
          <w:r>
            <w:rPr>
              <w:noProof/>
              <w:lang w:val="en-ZA" w:eastAsia="en-ZA"/>
            </w:rPr>
            <mc:AlternateContent>
              <mc:Choice Requires="wpg">
                <w:drawing>
                  <wp:anchor distT="0" distB="0" distL="114300" distR="114300" simplePos="0" relativeHeight="251661312" behindDoc="0" locked="0" layoutInCell="0" allowOverlap="1" wp14:anchorId="2E32ACEE" wp14:editId="6920E76C">
                    <wp:simplePos x="0" y="0"/>
                    <wp:positionH relativeFrom="margin">
                      <wp:align>center</wp:align>
                    </wp:positionH>
                    <wp:positionV relativeFrom="margin">
                      <wp:align>top</wp:align>
                    </wp:positionV>
                    <wp:extent cx="6400165" cy="4937760"/>
                    <wp:effectExtent l="0" t="0" r="635"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937760"/>
                              <a:chOff x="1800" y="1440"/>
                              <a:chExt cx="8639" cy="9072"/>
                            </a:xfrm>
                          </wpg:grpSpPr>
                          <wps:wsp>
                            <wps:cNvPr id="14" name="Rectangle 6"/>
                            <wps:cNvSpPr>
                              <a:spLocks noChangeArrowheads="1"/>
                            </wps:cNvSpPr>
                            <wps:spPr bwMode="auto">
                              <a:xfrm>
                                <a:off x="1800" y="1440"/>
                                <a:ext cx="8639" cy="9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84"/>
                                      <w:szCs w:val="84"/>
                                    </w:rPr>
                                    <w:alias w:val="Title"/>
                                    <w:id w:val="948874633"/>
                                    <w:dataBinding w:prefixMappings="xmlns:ns0='http://schemas.openxmlformats.org/package/2006/metadata/core-properties' xmlns:ns1='http://purl.org/dc/elements/1.1/'" w:xpath="/ns0:coreProperties[1]/ns1:title[1]" w:storeItemID="{6C3C8BC8-F283-45AE-878A-BAB7291924A1}"/>
                                    <w:text/>
                                  </w:sdtPr>
                                  <w:sdtContent>
                                    <w:p w14:paraId="5FF4311F" w14:textId="3FCFB38D" w:rsidR="004C4F3B" w:rsidRDefault="004C4F3B" w:rsidP="00653C99">
                                      <w:pPr>
                                        <w:pStyle w:val="NoSpacing"/>
                                        <w:spacing w:before="240"/>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lang w:val="en-US"/>
                                        </w:rPr>
                                        <w:t>Service Delivery and Budget Implementation Plan 2022/2023(FINAL)</w:t>
                                      </w:r>
                                    </w:p>
                                  </w:sdtContent>
                                </w:sdt>
                              </w:txbxContent>
                            </wps:txbx>
                            <wps:bodyPr rot="0" vert="horz" wrap="square" lIns="228600" tIns="45720" rIns="1371600" bIns="0" anchor="b" anchorCtr="0" upright="1">
                              <a:noAutofit/>
                            </wps:bodyPr>
                          </wps:wsp>
                          <wpg:grpSp>
                            <wpg:cNvPr id="15" name="Group 7"/>
                            <wpg:cNvGrpSpPr>
                              <a:grpSpLocks/>
                            </wpg:cNvGrpSpPr>
                            <wpg:grpSpPr bwMode="auto">
                              <a:xfrm rot="5400000">
                                <a:off x="8934" y="9125"/>
                                <a:ext cx="1349" cy="1123"/>
                                <a:chOff x="10217" y="9410"/>
                                <a:chExt cx="1566" cy="590"/>
                              </a:xfrm>
                            </wpg:grpSpPr>
                            <wps:wsp>
                              <wps:cNvPr id="16" name="AutoShape 8"/>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7" name="AutoShape 9"/>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8" name="AutoShape 10"/>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5" o:spid="_x0000_s1026" style="position:absolute;margin-left:0;margin-top:0;width:503.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" o:allowincell="f">
                    <v:rect id="Rectangle 6"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G3LsA&#10;AADbAAAADwAAAGRycy9kb3ducmV2LnhtbERPzQrCMAy+C75DieBNO0VEplVEnHjUKXgNa9ymazrW&#10;qvPtrSB4y8f3m8WqNZV4UuNKywpGwwgEcWZ1ybmC8ykZzEA4j6yxskwK3uRgtex2Fhhr++IjPVOf&#10;ixDCLkYFhfd1LKXLCjLohrYmDtzVNgZ9gE0udYOvEG4qOY6iqTRYcmgosKZNQdk9fRgF24cls73s&#10;6kOS7LMxR2kpb6lS/V67noPw1Pq/+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ymRty7AAAA2wAAAA8AAAAAAAAAAAAAAAAAmAIAAGRycy9kb3ducmV2Lnht&#10;bFBLBQYAAAAABAAEAPUAAACAAwAAAAA=&#10;" fillcolor="black [3213]" stroked="f">
                      <v:textbox inset="18pt,,108pt,0">
                        <w:txbxContent>
                          <w:sdt>
                            <w:sdtPr>
                              <w:rPr>
                                <w:rFonts w:asciiTheme="majorHAnsi" w:eastAsiaTheme="majorEastAsia" w:hAnsiTheme="majorHAnsi" w:cstheme="majorBidi"/>
                                <w:sz w:val="84"/>
                                <w:szCs w:val="84"/>
                              </w:rPr>
                              <w:alias w:val="Title"/>
                              <w:id w:val="948874633"/>
                              <w:dataBinding w:prefixMappings="xmlns:ns0='http://schemas.openxmlformats.org/package/2006/metadata/core-properties' xmlns:ns1='http://purl.org/dc/elements/1.1/'" w:xpath="/ns0:coreProperties[1]/ns1:title[1]" w:storeItemID="{6C3C8BC8-F283-45AE-878A-BAB7291924A1}"/>
                              <w:text/>
                            </w:sdtPr>
                            <w:sdtContent>
                              <w:p w14:paraId="5FF4311F" w14:textId="3FCFB38D" w:rsidR="00E96CAC" w:rsidRDefault="00E96CAC" w:rsidP="00653C99">
                                <w:pPr>
                                  <w:pStyle w:val="NoSpacing"/>
                                  <w:spacing w:before="240"/>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lang w:val="en-US"/>
                                  </w:rPr>
                                  <w:t>Service Delivery and Budget Implementation Plan 2022/2023(FINAL)</w:t>
                                </w:r>
                              </w:p>
                            </w:sdtContent>
                          </w:sdt>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GMEA&#10;AADbAAAADwAAAGRycy9kb3ducmV2LnhtbERPTYvCMBC9C/sfwizsTdP2UKQaRdQFQUS0PXgcmtm2&#10;bDMpTdZ2/70RBG/zeJ+zXI+mFXfqXWNZQTyLQBCXVjdcKSjy7+kchPPIGlvLpOCfHKxXH5MlZtoO&#10;fKH71VcihLDLUEHtfZdJ6cqaDLqZ7YgD92N7gz7AvpK6xyGEm1YmUZRKgw2Hhho72tZU/l7/jIJ8&#10;kxTpOcE4yXe34eaOexef9kp9fY6bBQhPo3+LX+6DDvNT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JehjBAAAA2wAAAA8AAAAAAAAAAAAAAAAAmAIAAGRycy9kb3du&#10;cmV2LnhtbFBLBQYAAAAABAAEAPUAAACGAwAAAAA=&#10;" adj="7304" fillcolor="#6076b4 [3204]" stroked="f" strokecolor="white [3212]">
                        <v:fill color2="#2c385d [1604]" angle="45" focus="100%" type="gradient"/>
                      </v:shape>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fg8EA&#10;AADbAAAADwAAAGRycy9kb3ducmV2LnhtbERPTYvCMBC9C/6HMMLeNG0PKtUooi4siCy2HjwOzdgW&#10;m0lpou3+e7OwsLd5vM9ZbwfTiBd1rrasIJ5FIIgLq2suFVzzz+kShPPIGhvLpOCHHGw349EaU217&#10;vtAr86UIIexSVFB536ZSuqIig25mW+LA3W1n0AfYlVJ32Idw08gkiubSYM2hocKW9hUVj+xpFOS7&#10;5Dr/TjBO8sOtv7nT0cXno1Ifk2G3AuFp8P/iP/eXDvMX8PtLO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34PBAAAA2wAAAA8AAAAAAAAAAAAAAAAAmAIAAGRycy9kb3du&#10;cmV2LnhtbFBLBQYAAAAABAAEAPUAAACGAwAAAAA=&#10;" adj="7304" fillcolor="#6076b4 [3204]" stroked="f" strokecolor="white [3212]">
                        <v:fill color2="#2c385d [1604]" angle="45" focus="100%" type="gradient"/>
                      </v:shape>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L8cQA&#10;AADbAAAADwAAAGRycy9kb3ducmV2LnhtbESPQWvCQBCF74L/YZmCN90kB5HUVaRVEKRITQ4eh+w0&#10;Cc3Ohuxq0n/fORR6m+G9ee+b7X5ynXrSEFrPBtJVAoq48rbl2kBZnJYbUCEiW+w8k4EfCrDfzWdb&#10;zK0f+ZOet1grCeGQo4Emxj7XOlQNOQwr3xOL9uUHh1HWodZ2wFHCXaezJFlrhy1LQ4M9vTVUfd8e&#10;zkBxyMr1NcM0K97v4z1cjiH9OBqzeJkOr6AiTfHf/Hd9to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S/HEAAAA2wAAAA8AAAAAAAAAAAAAAAAAmAIAAGRycy9k&#10;b3ducmV2LnhtbFBLBQYAAAAABAAEAPUAAACJAwAAAAA=&#10;" adj="7304" fillcolor="#6076b4 [3204]" stroked="f" strokecolor="white [3212]">
                        <v:fill color2="#2c385d [1604]" angle="45" focus="100%" type="gradient"/>
                      </v:shape>
                    </v:group>
                    <w10:wrap anchorx="margin" anchory="margin"/>
                  </v:group>
                </w:pict>
              </mc:Fallback>
            </mc:AlternateContent>
          </w:r>
        </w:p>
        <w:p w14:paraId="4B070482" w14:textId="71B6C4AC" w:rsidR="006327C9" w:rsidRDefault="006327C9"/>
        <w:p w14:paraId="6744D786" w14:textId="0BA3E722" w:rsidR="006327C9" w:rsidRDefault="001032F1">
          <w:r>
            <w:rPr>
              <w:noProof/>
              <w:lang w:val="en-ZA" w:eastAsia="en-ZA"/>
            </w:rPr>
            <mc:AlternateContent>
              <mc:Choice Requires="wpg">
                <w:drawing>
                  <wp:anchor distT="0" distB="0" distL="114300" distR="114300" simplePos="0" relativeHeight="251660288" behindDoc="0" locked="0" layoutInCell="0" allowOverlap="1" wp14:anchorId="2E5B0695" wp14:editId="54DDDF62">
                    <wp:simplePos x="0" y="0"/>
                    <wp:positionH relativeFrom="margin">
                      <wp:align>center</wp:align>
                    </wp:positionH>
                    <mc:AlternateContent>
                      <mc:Choice Requires="wp14">
                        <wp:positionV relativeFrom="margin">
                          <wp14:pctPosVOffset>60000</wp14:pctPosVOffset>
                        </wp:positionV>
                      </mc:Choice>
                      <mc:Fallback>
                        <wp:positionV relativeFrom="page">
                          <wp:posOffset>5852160</wp:posOffset>
                        </wp:positionV>
                      </mc:Fallback>
                    </mc:AlternateContent>
                    <wp:extent cx="6400165" cy="35433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3543300"/>
                              <a:chOff x="1800" y="10512"/>
                              <a:chExt cx="8639" cy="3888"/>
                            </a:xfrm>
                          </wpg:grpSpPr>
                          <wps:wsp>
                            <wps:cNvPr id="10"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color w:val="8798C6" w:themeColor="accent1" w:themeTint="BF"/>
                                      <w:spacing w:val="60"/>
                                      <w:sz w:val="20"/>
                                      <w:szCs w:val="20"/>
                                    </w:rPr>
                                    <w:alias w:val="Company"/>
                                    <w:id w:val="948874634"/>
                                    <w:dataBinding w:prefixMappings="xmlns:ns0='http://schemas.openxmlformats.org/officeDocument/2006/extended-properties'" w:xpath="/ns0:Properties[1]/ns0:Company[1]" w:storeItemID="{6668398D-A668-4E3E-A5EB-62B293D839F1}"/>
                                    <w:text/>
                                  </w:sdtPr>
                                  <w:sdtContent>
                                    <w:p w14:paraId="3AA2AB49" w14:textId="77777777" w:rsidR="004C4F3B" w:rsidRDefault="004C4F3B">
                                      <w:pPr>
                                        <w:jc w:val="right"/>
                                        <w:rPr>
                                          <w:b/>
                                          <w:bCs/>
                                          <w:color w:val="8798C6" w:themeColor="accent1" w:themeTint="BF"/>
                                          <w:spacing w:val="60"/>
                                          <w:sz w:val="20"/>
                                          <w:szCs w:val="20"/>
                                        </w:rPr>
                                      </w:pPr>
                                      <w:r>
                                        <w:rPr>
                                          <w:b/>
                                          <w:bCs/>
                                          <w:color w:val="8798C6" w:themeColor="accent1" w:themeTint="BF"/>
                                          <w:spacing w:val="60"/>
                                          <w:sz w:val="20"/>
                                          <w:szCs w:val="20"/>
                                          <w:lang w:val="en-ZA"/>
                                        </w:rPr>
                                        <w:t>Xhariep District Municipality</w:t>
                                      </w:r>
                                    </w:p>
                                  </w:sdtContent>
                                </w:sdt>
                                <w:sdt>
                                  <w:sdtPr>
                                    <w:rPr>
                                      <w:b/>
                                      <w:bCs/>
                                      <w:color w:val="8798C6" w:themeColor="accent1" w:themeTint="BF"/>
                                      <w:spacing w:val="60"/>
                                      <w:sz w:val="20"/>
                                      <w:szCs w:val="20"/>
                                    </w:rPr>
                                    <w:alias w:val="Address"/>
                                    <w:id w:val="948874635"/>
                                    <w:dataBinding w:prefixMappings="xmlns:ns0='http://schemas.microsoft.com/office/2006/coverPageProps'" w:xpath="/ns0:CoverPageProperties[1]/ns0:CompanyAddress[1]" w:storeItemID="{55AF091B-3C7A-41E3-B477-F2FDAA23CFDA}"/>
                                    <w:text w:multiLine="1"/>
                                  </w:sdtPr>
                                  <w:sdtContent>
                                    <w:p w14:paraId="0D91E59E" w14:textId="6ACB818F" w:rsidR="004C4F3B" w:rsidRDefault="004C4F3B">
                                      <w:pPr>
                                        <w:jc w:val="right"/>
                                        <w:rPr>
                                          <w:b/>
                                          <w:bCs/>
                                          <w:color w:val="8798C6" w:themeColor="accent1" w:themeTint="BF"/>
                                          <w:spacing w:val="60"/>
                                          <w:sz w:val="20"/>
                                          <w:szCs w:val="20"/>
                                        </w:rPr>
                                      </w:pPr>
                                      <w:r>
                                        <w:rPr>
                                          <w:b/>
                                          <w:bCs/>
                                          <w:color w:val="8798C6" w:themeColor="accent1" w:themeTint="BF"/>
                                          <w:spacing w:val="60"/>
                                          <w:sz w:val="20"/>
                                          <w:szCs w:val="20"/>
                                          <w:lang w:val="en-ZA"/>
                                        </w:rPr>
                                        <w:t>20Louw Street</w:t>
                                      </w:r>
                                      <w:r>
                                        <w:rPr>
                                          <w:b/>
                                          <w:bCs/>
                                          <w:color w:val="8798C6" w:themeColor="accent1" w:themeTint="BF"/>
                                          <w:spacing w:val="60"/>
                                          <w:sz w:val="20"/>
                                          <w:szCs w:val="20"/>
                                          <w:lang w:val="en-ZA"/>
                                        </w:rPr>
                                        <w:br/>
                                      </w:r>
                                      <w:proofErr w:type="spellStart"/>
                                      <w:r>
                                        <w:rPr>
                                          <w:b/>
                                          <w:bCs/>
                                          <w:color w:val="8798C6" w:themeColor="accent1" w:themeTint="BF"/>
                                          <w:spacing w:val="60"/>
                                          <w:sz w:val="20"/>
                                          <w:szCs w:val="20"/>
                                          <w:lang w:val="en-ZA"/>
                                        </w:rPr>
                                        <w:t>Trompsburg</w:t>
                                      </w:r>
                                      <w:proofErr w:type="spellEnd"/>
                                      <w:r>
                                        <w:rPr>
                                          <w:b/>
                                          <w:bCs/>
                                          <w:color w:val="8798C6" w:themeColor="accent1" w:themeTint="BF"/>
                                          <w:spacing w:val="60"/>
                                          <w:sz w:val="20"/>
                                          <w:szCs w:val="20"/>
                                          <w:lang w:val="en-ZA"/>
                                        </w:rPr>
                                        <w:br/>
                                        <w:t>9913</w:t>
                                      </w:r>
                                    </w:p>
                                  </w:sdtContent>
                                </w:sdt>
                                <w:sdt>
                                  <w:sdtPr>
                                    <w:rPr>
                                      <w:b/>
                                      <w:bCs/>
                                      <w:color w:val="8798C6" w:themeColor="accent1" w:themeTint="BF"/>
                                      <w:spacing w:val="60"/>
                                      <w:sz w:val="20"/>
                                      <w:szCs w:val="20"/>
                                    </w:rPr>
                                    <w:alias w:val="Phone"/>
                                    <w:id w:val="948874636"/>
                                    <w:dataBinding w:prefixMappings="xmlns:ns0='http://schemas.microsoft.com/office/2006/coverPageProps'" w:xpath="/ns0:CoverPageProperties[1]/ns0:CompanyPhone[1]" w:storeItemID="{55AF091B-3C7A-41E3-B477-F2FDAA23CFDA}"/>
                                    <w:text/>
                                  </w:sdtPr>
                                  <w:sdtContent>
                                    <w:p w14:paraId="31228690" w14:textId="77777777" w:rsidR="004C4F3B" w:rsidRDefault="004C4F3B">
                                      <w:pPr>
                                        <w:jc w:val="right"/>
                                        <w:rPr>
                                          <w:b/>
                                          <w:bCs/>
                                          <w:color w:val="8798C6" w:themeColor="accent1" w:themeTint="BF"/>
                                          <w:spacing w:val="60"/>
                                          <w:sz w:val="20"/>
                                          <w:szCs w:val="20"/>
                                        </w:rPr>
                                      </w:pPr>
                                      <w:r>
                                        <w:rPr>
                                          <w:b/>
                                          <w:bCs/>
                                          <w:color w:val="8798C6" w:themeColor="accent1" w:themeTint="BF"/>
                                          <w:spacing w:val="60"/>
                                          <w:sz w:val="20"/>
                                          <w:szCs w:val="20"/>
                                        </w:rPr>
                                        <w:t>Tel no:</w:t>
                                      </w:r>
                                      <w:r>
                                        <w:rPr>
                                          <w:b/>
                                          <w:bCs/>
                                          <w:color w:val="8798C6" w:themeColor="accent1" w:themeTint="BF"/>
                                          <w:spacing w:val="60"/>
                                          <w:sz w:val="20"/>
                                          <w:szCs w:val="20"/>
                                          <w:lang w:val="en-ZA"/>
                                        </w:rPr>
                                        <w:t xml:space="preserve"> 051 713 9300</w:t>
                                      </w:r>
                                    </w:p>
                                  </w:sdtContent>
                                </w:sdt>
                                <w:sdt>
                                  <w:sdtPr>
                                    <w:rPr>
                                      <w:b/>
                                      <w:bCs/>
                                      <w:color w:val="8798C6" w:themeColor="accent1" w:themeTint="BF"/>
                                      <w:spacing w:val="60"/>
                                      <w:sz w:val="20"/>
                                      <w:szCs w:val="20"/>
                                    </w:rPr>
                                    <w:alias w:val="Fax"/>
                                    <w:id w:val="948874637"/>
                                    <w:dataBinding w:prefixMappings="xmlns:ns0='http://schemas.microsoft.com/office/2006/coverPageProps'" w:xpath="/ns0:CoverPageProperties[1]/ns0:CompanyFax[1]" w:storeItemID="{55AF091B-3C7A-41E3-B477-F2FDAA23CFDA}"/>
                                    <w:text/>
                                  </w:sdtPr>
                                  <w:sdtContent>
                                    <w:p w14:paraId="14910394" w14:textId="77777777" w:rsidR="004C4F3B" w:rsidRDefault="004C4F3B">
                                      <w:pPr>
                                        <w:jc w:val="right"/>
                                        <w:rPr>
                                          <w:b/>
                                          <w:bCs/>
                                          <w:color w:val="8798C6" w:themeColor="accent1" w:themeTint="BF"/>
                                          <w:spacing w:val="60"/>
                                          <w:sz w:val="20"/>
                                          <w:szCs w:val="20"/>
                                        </w:rPr>
                                      </w:pPr>
                                      <w:r>
                                        <w:rPr>
                                          <w:b/>
                                          <w:bCs/>
                                          <w:color w:val="8798C6" w:themeColor="accent1" w:themeTint="BF"/>
                                          <w:spacing w:val="60"/>
                                          <w:sz w:val="20"/>
                                          <w:szCs w:val="20"/>
                                        </w:rPr>
                                        <w:t xml:space="preserve">Fax no: </w:t>
                                      </w:r>
                                      <w:r>
                                        <w:rPr>
                                          <w:b/>
                                          <w:bCs/>
                                          <w:color w:val="8798C6" w:themeColor="accent1" w:themeTint="BF"/>
                                          <w:spacing w:val="60"/>
                                          <w:sz w:val="20"/>
                                          <w:szCs w:val="20"/>
                                          <w:lang w:val="en-ZA"/>
                                        </w:rPr>
                                        <w:t>051 713 0461</w:t>
                                      </w:r>
                                    </w:p>
                                  </w:sdtContent>
                                </w:sdt>
                                <w:sdt>
                                  <w:sdtPr>
                                    <w:rPr>
                                      <w:b/>
                                      <w:bCs/>
                                      <w:color w:val="8798C6" w:themeColor="accent1" w:themeTint="BF"/>
                                      <w:spacing w:val="60"/>
                                      <w:sz w:val="20"/>
                                      <w:szCs w:val="20"/>
                                    </w:rPr>
                                    <w:alias w:val="Date"/>
                                    <w:id w:val="9488746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1A430043" w14:textId="7EE9D1FD" w:rsidR="004C4F3B" w:rsidRDefault="004C4F3B">
                                      <w:pPr>
                                        <w:jc w:val="right"/>
                                        <w:rPr>
                                          <w:b/>
                                          <w:bCs/>
                                          <w:color w:val="8798C6" w:themeColor="accent1" w:themeTint="BF"/>
                                          <w:spacing w:val="60"/>
                                          <w:sz w:val="20"/>
                                          <w:szCs w:val="20"/>
                                        </w:rPr>
                                      </w:pPr>
                                      <w:r>
                                        <w:rPr>
                                          <w:b/>
                                          <w:bCs/>
                                          <w:color w:val="8798C6" w:themeColor="accent1" w:themeTint="BF"/>
                                          <w:spacing w:val="60"/>
                                          <w:sz w:val="20"/>
                                          <w:szCs w:val="20"/>
                                          <w:lang w:val="en-US"/>
                                        </w:rPr>
                                        <w:t>2022/2023</w:t>
                                      </w:r>
                                    </w:p>
                                  </w:sdtContent>
                                </w:sdt>
                              </w:txbxContent>
                            </wps:txbx>
                            <wps:bodyPr rot="0" vert="horz" wrap="square" lIns="0" tIns="45720" rIns="91440" bIns="45720" anchor="b" anchorCtr="0" upright="1">
                              <a:noAutofit/>
                            </wps:bodyPr>
                          </wps:wsp>
                          <wps:wsp>
                            <wps:cNvPr id="12"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7DDA" w14:textId="77777777" w:rsidR="004C4F3B" w:rsidRDefault="004C4F3B">
                                  <w:pPr>
                                    <w:rPr>
                                      <w:color w:val="808080" w:themeColor="text1" w:themeTint="7F"/>
                                    </w:rPr>
                                  </w:pPr>
                                  <w:r>
                                    <w:rPr>
                                      <w:noProof/>
                                      <w:color w:val="808080" w:themeColor="text1" w:themeTint="7F"/>
                                      <w:lang w:val="en-ZA" w:eastAsia="en-ZA"/>
                                    </w:rPr>
                                    <w:drawing>
                                      <wp:inline distT="0" distB="0" distL="0" distR="0" wp14:anchorId="77F1F6D3" wp14:editId="1896F344">
                                        <wp:extent cx="3188043" cy="244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lum contrast="13000"/>
                                                </a:blip>
                                                <a:srcRect/>
                                                <a:stretch>
                                                  <a:fillRect/>
                                                </a:stretch>
                                              </pic:blipFill>
                                              <pic:spPr bwMode="auto">
                                                <a:xfrm>
                                                  <a:off x="0" y="0"/>
                                                  <a:ext cx="3188043" cy="2440460"/>
                                                </a:xfrm>
                                                <a:prstGeom prst="rect">
                                                  <a:avLst/>
                                                </a:prstGeom>
                                                <a:noFill/>
                                                <a:ln w="9525">
                                                  <a:noFill/>
                                                  <a:miter lim="800000"/>
                                                  <a:headEnd/>
                                                  <a:tailEnd/>
                                                </a:ln>
                                              </pic:spPr>
                                            </pic:pic>
                                          </a:graphicData>
                                        </a:graphic>
                                      </wp:inline>
                                    </w:drawing>
                                  </w:r>
                                </w:p>
                                <w:p w14:paraId="0F6C0A83" w14:textId="77777777" w:rsidR="004C4F3B" w:rsidRDefault="004C4F3B">
                                  <w:pPr>
                                    <w:rPr>
                                      <w:color w:val="808080" w:themeColor="text1" w:themeTint="7F"/>
                                    </w:rPr>
                                  </w:pP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2" o:spid="_x0000_s1032" style="position:absolute;margin-left:0;margin-top:0;width:503.95pt;height:279pt;z-index:251660288;mso-width-percent:1000;mso-top-percent:600;mso-position-horizontal:center;mso-position-horizontal-relative:margin;mso-position-vertical-relative:margin;mso-width-percent:1000;mso-top-percent:60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" o:allowincell="f">
                    <v:rect id="Rectangle 3"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EbMQA&#10;AADbAAAADwAAAGRycy9kb3ducmV2LnhtbESPQUvDQBCF74L/YRnBm91UUELsNrSFglAUrF68Ddlp&#10;ErI7u2bXJP575yB4m+G9ee+bTb14pyYaUx/YwHpVgCJugu25NfDxfrwrQaWMbNEFJgM/lKDeXl9t&#10;sLJh5jeazrlVEsKpQgNdzrHSOjUdeUyrEIlFu4TRY5Z1bLUdcZZw7/R9UTxqjz1LQ4eRDh01w/nb&#10;Gzgcv/an6eRCHF7L+Lm8lLN7SMbc3iy7J1CZlvxv/rt+t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xGzEAAAA2wAAAA8AAAAAAAAAAAAAAAAAmAIAAGRycy9k&#10;b3ducmV2LnhtbFBLBQYAAAAABAAEAPUAAACJAwAAAAA=&#10;" filled="f" fillcolor="#9c5252 [3205]" stroked="f" strokecolor="white [3212]" strokeweight="1.5pt">
                      <v:textbox inset="0">
                        <w:txbxContent>
                          <w:sdt>
                            <w:sdtPr>
                              <w:rPr>
                                <w:b/>
                                <w:bCs/>
                                <w:color w:val="8798C6" w:themeColor="accent1" w:themeTint="BF"/>
                                <w:spacing w:val="60"/>
                                <w:sz w:val="20"/>
                                <w:szCs w:val="20"/>
                              </w:rPr>
                              <w:alias w:val="Company"/>
                              <w:id w:val="948874634"/>
                              <w:dataBinding w:prefixMappings="xmlns:ns0='http://schemas.openxmlformats.org/officeDocument/2006/extended-properties'" w:xpath="/ns0:Properties[1]/ns0:Company[1]" w:storeItemID="{6668398D-A668-4E3E-A5EB-62B293D839F1}"/>
                              <w:text/>
                            </w:sdtPr>
                            <w:sdtContent>
                              <w:p w14:paraId="3AA2AB49" w14:textId="77777777" w:rsidR="00DA05A7" w:rsidRDefault="00DA05A7">
                                <w:pPr>
                                  <w:jc w:val="right"/>
                                  <w:rPr>
                                    <w:b/>
                                    <w:bCs/>
                                    <w:color w:val="8798C6" w:themeColor="accent1" w:themeTint="BF"/>
                                    <w:spacing w:val="60"/>
                                    <w:sz w:val="20"/>
                                    <w:szCs w:val="20"/>
                                  </w:rPr>
                                </w:pPr>
                                <w:r>
                                  <w:rPr>
                                    <w:b/>
                                    <w:bCs/>
                                    <w:color w:val="8798C6" w:themeColor="accent1" w:themeTint="BF"/>
                                    <w:spacing w:val="60"/>
                                    <w:sz w:val="20"/>
                                    <w:szCs w:val="20"/>
                                    <w:lang w:val="en-ZA"/>
                                  </w:rPr>
                                  <w:t>Xhariep District Municipality</w:t>
                                </w:r>
                              </w:p>
                            </w:sdtContent>
                          </w:sdt>
                          <w:sdt>
                            <w:sdtPr>
                              <w:rPr>
                                <w:b/>
                                <w:bCs/>
                                <w:color w:val="8798C6" w:themeColor="accent1" w:themeTint="BF"/>
                                <w:spacing w:val="60"/>
                                <w:sz w:val="20"/>
                                <w:szCs w:val="20"/>
                              </w:rPr>
                              <w:alias w:val="Address"/>
                              <w:id w:val="948874635"/>
                              <w:dataBinding w:prefixMappings="xmlns:ns0='http://schemas.microsoft.com/office/2006/coverPageProps'" w:xpath="/ns0:CoverPageProperties[1]/ns0:CompanyAddress[1]" w:storeItemID="{55AF091B-3C7A-41E3-B477-F2FDAA23CFDA}"/>
                              <w:text w:multiLine="1"/>
                            </w:sdtPr>
                            <w:sdtContent>
                              <w:p w14:paraId="0D91E59E" w14:textId="6ACB818F" w:rsidR="00DA05A7" w:rsidRDefault="00DA05A7">
                                <w:pPr>
                                  <w:jc w:val="right"/>
                                  <w:rPr>
                                    <w:b/>
                                    <w:bCs/>
                                    <w:color w:val="8798C6" w:themeColor="accent1" w:themeTint="BF"/>
                                    <w:spacing w:val="60"/>
                                    <w:sz w:val="20"/>
                                    <w:szCs w:val="20"/>
                                  </w:rPr>
                                </w:pPr>
                                <w:r>
                                  <w:rPr>
                                    <w:b/>
                                    <w:bCs/>
                                    <w:color w:val="8798C6" w:themeColor="accent1" w:themeTint="BF"/>
                                    <w:spacing w:val="60"/>
                                    <w:sz w:val="20"/>
                                    <w:szCs w:val="20"/>
                                    <w:lang w:val="en-ZA"/>
                                  </w:rPr>
                                  <w:t>20Louw Street</w:t>
                                </w:r>
                                <w:r>
                                  <w:rPr>
                                    <w:b/>
                                    <w:bCs/>
                                    <w:color w:val="8798C6" w:themeColor="accent1" w:themeTint="BF"/>
                                    <w:spacing w:val="60"/>
                                    <w:sz w:val="20"/>
                                    <w:szCs w:val="20"/>
                                    <w:lang w:val="en-ZA"/>
                                  </w:rPr>
                                  <w:br/>
                                </w:r>
                                <w:proofErr w:type="spellStart"/>
                                <w:r>
                                  <w:rPr>
                                    <w:b/>
                                    <w:bCs/>
                                    <w:color w:val="8798C6" w:themeColor="accent1" w:themeTint="BF"/>
                                    <w:spacing w:val="60"/>
                                    <w:sz w:val="20"/>
                                    <w:szCs w:val="20"/>
                                    <w:lang w:val="en-ZA"/>
                                  </w:rPr>
                                  <w:t>Trompsburg</w:t>
                                </w:r>
                                <w:proofErr w:type="spellEnd"/>
                                <w:r>
                                  <w:rPr>
                                    <w:b/>
                                    <w:bCs/>
                                    <w:color w:val="8798C6" w:themeColor="accent1" w:themeTint="BF"/>
                                    <w:spacing w:val="60"/>
                                    <w:sz w:val="20"/>
                                    <w:szCs w:val="20"/>
                                    <w:lang w:val="en-ZA"/>
                                  </w:rPr>
                                  <w:br/>
                                  <w:t>9913</w:t>
                                </w:r>
                              </w:p>
                            </w:sdtContent>
                          </w:sdt>
                          <w:sdt>
                            <w:sdtPr>
                              <w:rPr>
                                <w:b/>
                                <w:bCs/>
                                <w:color w:val="8798C6" w:themeColor="accent1" w:themeTint="BF"/>
                                <w:spacing w:val="60"/>
                                <w:sz w:val="20"/>
                                <w:szCs w:val="20"/>
                              </w:rPr>
                              <w:alias w:val="Phone"/>
                              <w:id w:val="948874636"/>
                              <w:dataBinding w:prefixMappings="xmlns:ns0='http://schemas.microsoft.com/office/2006/coverPageProps'" w:xpath="/ns0:CoverPageProperties[1]/ns0:CompanyPhone[1]" w:storeItemID="{55AF091B-3C7A-41E3-B477-F2FDAA23CFDA}"/>
                              <w:text/>
                            </w:sdtPr>
                            <w:sdtContent>
                              <w:p w14:paraId="31228690" w14:textId="77777777" w:rsidR="00DA05A7" w:rsidRDefault="00DA05A7">
                                <w:pPr>
                                  <w:jc w:val="right"/>
                                  <w:rPr>
                                    <w:b/>
                                    <w:bCs/>
                                    <w:color w:val="8798C6" w:themeColor="accent1" w:themeTint="BF"/>
                                    <w:spacing w:val="60"/>
                                    <w:sz w:val="20"/>
                                    <w:szCs w:val="20"/>
                                  </w:rPr>
                                </w:pPr>
                                <w:r>
                                  <w:rPr>
                                    <w:b/>
                                    <w:bCs/>
                                    <w:color w:val="8798C6" w:themeColor="accent1" w:themeTint="BF"/>
                                    <w:spacing w:val="60"/>
                                    <w:sz w:val="20"/>
                                    <w:szCs w:val="20"/>
                                  </w:rPr>
                                  <w:t>Tel no:</w:t>
                                </w:r>
                                <w:r>
                                  <w:rPr>
                                    <w:b/>
                                    <w:bCs/>
                                    <w:color w:val="8798C6" w:themeColor="accent1" w:themeTint="BF"/>
                                    <w:spacing w:val="60"/>
                                    <w:sz w:val="20"/>
                                    <w:szCs w:val="20"/>
                                    <w:lang w:val="en-ZA"/>
                                  </w:rPr>
                                  <w:t xml:space="preserve"> 051 713 9300</w:t>
                                </w:r>
                              </w:p>
                            </w:sdtContent>
                          </w:sdt>
                          <w:sdt>
                            <w:sdtPr>
                              <w:rPr>
                                <w:b/>
                                <w:bCs/>
                                <w:color w:val="8798C6" w:themeColor="accent1" w:themeTint="BF"/>
                                <w:spacing w:val="60"/>
                                <w:sz w:val="20"/>
                                <w:szCs w:val="20"/>
                              </w:rPr>
                              <w:alias w:val="Fax"/>
                              <w:id w:val="948874637"/>
                              <w:dataBinding w:prefixMappings="xmlns:ns0='http://schemas.microsoft.com/office/2006/coverPageProps'" w:xpath="/ns0:CoverPageProperties[1]/ns0:CompanyFax[1]" w:storeItemID="{55AF091B-3C7A-41E3-B477-F2FDAA23CFDA}"/>
                              <w:text/>
                            </w:sdtPr>
                            <w:sdtContent>
                              <w:p w14:paraId="14910394" w14:textId="77777777" w:rsidR="00DA05A7" w:rsidRDefault="00DA05A7">
                                <w:pPr>
                                  <w:jc w:val="right"/>
                                  <w:rPr>
                                    <w:b/>
                                    <w:bCs/>
                                    <w:color w:val="8798C6" w:themeColor="accent1" w:themeTint="BF"/>
                                    <w:spacing w:val="60"/>
                                    <w:sz w:val="20"/>
                                    <w:szCs w:val="20"/>
                                  </w:rPr>
                                </w:pPr>
                                <w:r>
                                  <w:rPr>
                                    <w:b/>
                                    <w:bCs/>
                                    <w:color w:val="8798C6" w:themeColor="accent1" w:themeTint="BF"/>
                                    <w:spacing w:val="60"/>
                                    <w:sz w:val="20"/>
                                    <w:szCs w:val="20"/>
                                  </w:rPr>
                                  <w:t xml:space="preserve">Fax no: </w:t>
                                </w:r>
                                <w:r>
                                  <w:rPr>
                                    <w:b/>
                                    <w:bCs/>
                                    <w:color w:val="8798C6" w:themeColor="accent1" w:themeTint="BF"/>
                                    <w:spacing w:val="60"/>
                                    <w:sz w:val="20"/>
                                    <w:szCs w:val="20"/>
                                    <w:lang w:val="en-ZA"/>
                                  </w:rPr>
                                  <w:t>051 713 0461</w:t>
                                </w:r>
                              </w:p>
                            </w:sdtContent>
                          </w:sdt>
                          <w:sdt>
                            <w:sdtPr>
                              <w:rPr>
                                <w:b/>
                                <w:bCs/>
                                <w:color w:val="8798C6" w:themeColor="accent1" w:themeTint="BF"/>
                                <w:spacing w:val="60"/>
                                <w:sz w:val="20"/>
                                <w:szCs w:val="20"/>
                              </w:rPr>
                              <w:alias w:val="Date"/>
                              <w:id w:val="9488746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1A430043" w14:textId="7EE9D1FD" w:rsidR="00DA05A7" w:rsidRDefault="00DA05A7">
                                <w:pPr>
                                  <w:jc w:val="right"/>
                                  <w:rPr>
                                    <w:b/>
                                    <w:bCs/>
                                    <w:color w:val="8798C6" w:themeColor="accent1" w:themeTint="BF"/>
                                    <w:spacing w:val="60"/>
                                    <w:sz w:val="20"/>
                                    <w:szCs w:val="20"/>
                                  </w:rPr>
                                </w:pPr>
                                <w:r>
                                  <w:rPr>
                                    <w:b/>
                                    <w:bCs/>
                                    <w:color w:val="8798C6" w:themeColor="accent1" w:themeTint="BF"/>
                                    <w:spacing w:val="60"/>
                                    <w:sz w:val="20"/>
                                    <w:szCs w:val="20"/>
                                    <w:lang w:val="en-US"/>
                                  </w:rPr>
                                  <w:t>2022/2023</w:t>
                                </w:r>
                              </w:p>
                            </w:sdtContent>
                          </w:sdt>
                        </w:txbxContent>
                      </v:textbox>
                    </v:rect>
                    <v:rect id="Rectangle 4" o:spid="_x0000_s1034"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14:paraId="695F7DDA" w14:textId="77777777" w:rsidR="00DA05A7" w:rsidRDefault="00DA05A7">
                            <w:pPr>
                              <w:rPr>
                                <w:color w:val="808080" w:themeColor="text1" w:themeTint="7F"/>
                              </w:rPr>
                            </w:pPr>
                            <w:r>
                              <w:rPr>
                                <w:noProof/>
                                <w:color w:val="808080" w:themeColor="text1" w:themeTint="7F"/>
                                <w:lang w:val="en-ZA" w:eastAsia="en-ZA"/>
                              </w:rPr>
                              <w:drawing>
                                <wp:inline distT="0" distB="0" distL="0" distR="0" wp14:anchorId="77F1F6D3" wp14:editId="1896F344">
                                  <wp:extent cx="3188043" cy="244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contrast="13000"/>
                                          </a:blip>
                                          <a:srcRect/>
                                          <a:stretch>
                                            <a:fillRect/>
                                          </a:stretch>
                                        </pic:blipFill>
                                        <pic:spPr bwMode="auto">
                                          <a:xfrm>
                                            <a:off x="0" y="0"/>
                                            <a:ext cx="3188043" cy="2440460"/>
                                          </a:xfrm>
                                          <a:prstGeom prst="rect">
                                            <a:avLst/>
                                          </a:prstGeom>
                                          <a:noFill/>
                                          <a:ln w="9525">
                                            <a:noFill/>
                                            <a:miter lim="800000"/>
                                            <a:headEnd/>
                                            <a:tailEnd/>
                                          </a:ln>
                                        </pic:spPr>
                                      </pic:pic>
                                    </a:graphicData>
                                  </a:graphic>
                                </wp:inline>
                              </w:drawing>
                            </w:r>
                          </w:p>
                          <w:p w14:paraId="0F6C0A83" w14:textId="77777777" w:rsidR="00DA05A7" w:rsidRDefault="00DA05A7">
                            <w:pPr>
                              <w:rPr>
                                <w:color w:val="808080" w:themeColor="text1" w:themeTint="7F"/>
                              </w:rPr>
                            </w:pPr>
                          </w:p>
                        </w:txbxContent>
                      </v:textbox>
                    </v:rect>
                    <w10:wrap anchorx="margin" anchory="margin"/>
                  </v:group>
                </w:pict>
              </mc:Fallback>
            </mc:AlternateContent>
          </w:r>
          <w:r w:rsidR="006327C9">
            <w:br w:type="page"/>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Content>
        <w:p w14:paraId="570D29E3" w14:textId="7FC17308" w:rsidR="007F2BBC" w:rsidRDefault="0020397B">
          <w:pPr>
            <w:pStyle w:val="Title"/>
          </w:pPr>
          <w:r>
            <w:rPr>
              <w:lang w:val="en-ZA"/>
            </w:rPr>
            <w:t>Service Delivery and Budget Implementation Plan 2022/2023(FINAL)</w:t>
          </w:r>
        </w:p>
      </w:sdtContent>
    </w:sdt>
    <w:sdt>
      <w:sdtPr>
        <w:rPr>
          <w:rFonts w:asciiTheme="minorHAnsi" w:eastAsiaTheme="minorEastAsia" w:hAnsiTheme="minorHAnsi" w:cstheme="minorBidi"/>
          <w:bCs w:val="0"/>
          <w:i w:val="0"/>
          <w:sz w:val="22"/>
          <w:szCs w:val="22"/>
        </w:rPr>
        <w:id w:val="1147708483"/>
        <w:docPartObj>
          <w:docPartGallery w:val="Table of Contents"/>
          <w:docPartUnique/>
        </w:docPartObj>
      </w:sdtPr>
      <w:sdtEndPr>
        <w:rPr>
          <w:b/>
          <w:noProof/>
        </w:rPr>
      </w:sdtEndPr>
      <w:sdtContent>
        <w:p w14:paraId="2F0CCD1F" w14:textId="77777777" w:rsidR="00A52672" w:rsidRDefault="00A52672">
          <w:pPr>
            <w:pStyle w:val="TOCHeading"/>
          </w:pPr>
          <w:r>
            <w:t>Table of Contents</w:t>
          </w:r>
        </w:p>
        <w:p w14:paraId="428D33B1" w14:textId="77777777" w:rsidR="00D97241" w:rsidRDefault="004D6A84">
          <w:pPr>
            <w:pStyle w:val="TOC1"/>
            <w:tabs>
              <w:tab w:val="left" w:pos="440"/>
              <w:tab w:val="right" w:leader="dot" w:pos="10700"/>
            </w:tabs>
            <w:rPr>
              <w:noProof/>
              <w:lang w:val="en-ZA" w:eastAsia="en-ZA"/>
            </w:rPr>
          </w:pPr>
          <w:r>
            <w:fldChar w:fldCharType="begin"/>
          </w:r>
          <w:r w:rsidR="00A52672">
            <w:instrText xml:space="preserve"> TOC \o "1-3" \h \z \u </w:instrText>
          </w:r>
          <w:r>
            <w:fldChar w:fldCharType="separate"/>
          </w:r>
          <w:hyperlink w:anchor="_Toc77777495" w:history="1">
            <w:r w:rsidR="00D97241" w:rsidRPr="00A767E8">
              <w:rPr>
                <w:rStyle w:val="Hyperlink"/>
                <w:noProof/>
              </w:rPr>
              <w:t>1.</w:t>
            </w:r>
            <w:r w:rsidR="00D97241">
              <w:rPr>
                <w:noProof/>
                <w:lang w:val="en-ZA" w:eastAsia="en-ZA"/>
              </w:rPr>
              <w:tab/>
            </w:r>
            <w:r w:rsidR="00D97241" w:rsidRPr="00A767E8">
              <w:rPr>
                <w:rStyle w:val="Hyperlink"/>
                <w:noProof/>
              </w:rPr>
              <w:t>Introduction</w:t>
            </w:r>
            <w:r w:rsidR="00D97241">
              <w:rPr>
                <w:noProof/>
                <w:webHidden/>
              </w:rPr>
              <w:tab/>
            </w:r>
            <w:r w:rsidR="00D97241">
              <w:rPr>
                <w:noProof/>
                <w:webHidden/>
              </w:rPr>
              <w:fldChar w:fldCharType="begin"/>
            </w:r>
            <w:r w:rsidR="00D97241">
              <w:rPr>
                <w:noProof/>
                <w:webHidden/>
              </w:rPr>
              <w:instrText xml:space="preserve"> PAGEREF _Toc77777495 \h </w:instrText>
            </w:r>
            <w:r w:rsidR="00D97241">
              <w:rPr>
                <w:noProof/>
                <w:webHidden/>
              </w:rPr>
            </w:r>
            <w:r w:rsidR="00D97241">
              <w:rPr>
                <w:noProof/>
                <w:webHidden/>
              </w:rPr>
              <w:fldChar w:fldCharType="separate"/>
            </w:r>
            <w:r w:rsidR="00454AD2">
              <w:rPr>
                <w:noProof/>
                <w:webHidden/>
              </w:rPr>
              <w:t>2</w:t>
            </w:r>
            <w:r w:rsidR="00D97241">
              <w:rPr>
                <w:noProof/>
                <w:webHidden/>
              </w:rPr>
              <w:fldChar w:fldCharType="end"/>
            </w:r>
          </w:hyperlink>
        </w:p>
        <w:p w14:paraId="3E04E68A" w14:textId="77777777" w:rsidR="00D97241" w:rsidRDefault="004C4F3B">
          <w:pPr>
            <w:pStyle w:val="TOC1"/>
            <w:tabs>
              <w:tab w:val="left" w:pos="440"/>
              <w:tab w:val="right" w:leader="dot" w:pos="10700"/>
            </w:tabs>
            <w:rPr>
              <w:noProof/>
              <w:lang w:val="en-ZA" w:eastAsia="en-ZA"/>
            </w:rPr>
          </w:pPr>
          <w:hyperlink w:anchor="_Toc77777496" w:history="1">
            <w:r w:rsidR="00D97241" w:rsidRPr="00A767E8">
              <w:rPr>
                <w:rStyle w:val="Hyperlink"/>
                <w:noProof/>
                <w:lang w:val="en-ZA"/>
              </w:rPr>
              <w:t>2.</w:t>
            </w:r>
            <w:r w:rsidR="00D97241">
              <w:rPr>
                <w:noProof/>
                <w:lang w:val="en-ZA" w:eastAsia="en-ZA"/>
              </w:rPr>
              <w:tab/>
            </w:r>
            <w:r w:rsidR="00D97241" w:rsidRPr="00A767E8">
              <w:rPr>
                <w:rStyle w:val="Hyperlink"/>
                <w:noProof/>
                <w:lang w:val="en-ZA"/>
              </w:rPr>
              <w:t>The Components of a SDBIP</w:t>
            </w:r>
            <w:r w:rsidR="00D97241">
              <w:rPr>
                <w:noProof/>
                <w:webHidden/>
              </w:rPr>
              <w:tab/>
            </w:r>
            <w:r w:rsidR="00D97241">
              <w:rPr>
                <w:noProof/>
                <w:webHidden/>
              </w:rPr>
              <w:fldChar w:fldCharType="begin"/>
            </w:r>
            <w:r w:rsidR="00D97241">
              <w:rPr>
                <w:noProof/>
                <w:webHidden/>
              </w:rPr>
              <w:instrText xml:space="preserve"> PAGEREF _Toc77777496 \h </w:instrText>
            </w:r>
            <w:r w:rsidR="00D97241">
              <w:rPr>
                <w:noProof/>
                <w:webHidden/>
              </w:rPr>
            </w:r>
            <w:r w:rsidR="00D97241">
              <w:rPr>
                <w:noProof/>
                <w:webHidden/>
              </w:rPr>
              <w:fldChar w:fldCharType="separate"/>
            </w:r>
            <w:r w:rsidR="00454AD2">
              <w:rPr>
                <w:noProof/>
                <w:webHidden/>
              </w:rPr>
              <w:t>3</w:t>
            </w:r>
            <w:r w:rsidR="00D97241">
              <w:rPr>
                <w:noProof/>
                <w:webHidden/>
              </w:rPr>
              <w:fldChar w:fldCharType="end"/>
            </w:r>
          </w:hyperlink>
        </w:p>
        <w:p w14:paraId="5D0D22C8" w14:textId="77777777" w:rsidR="00D97241" w:rsidRDefault="004C4F3B">
          <w:pPr>
            <w:pStyle w:val="TOC1"/>
            <w:tabs>
              <w:tab w:val="left" w:pos="440"/>
              <w:tab w:val="right" w:leader="dot" w:pos="10700"/>
            </w:tabs>
            <w:rPr>
              <w:noProof/>
              <w:lang w:val="en-ZA" w:eastAsia="en-ZA"/>
            </w:rPr>
          </w:pPr>
          <w:hyperlink w:anchor="_Toc77777497" w:history="1">
            <w:r w:rsidR="00D97241" w:rsidRPr="00A767E8">
              <w:rPr>
                <w:rStyle w:val="Hyperlink"/>
                <w:noProof/>
              </w:rPr>
              <w:t>3.</w:t>
            </w:r>
            <w:r w:rsidR="00D97241">
              <w:rPr>
                <w:noProof/>
                <w:lang w:val="en-ZA" w:eastAsia="en-ZA"/>
              </w:rPr>
              <w:tab/>
            </w:r>
            <w:r w:rsidR="00D97241" w:rsidRPr="00A767E8">
              <w:rPr>
                <w:rStyle w:val="Hyperlink"/>
                <w:noProof/>
              </w:rPr>
              <w:t>Reporting on the SDBIP</w:t>
            </w:r>
            <w:r w:rsidR="00D97241">
              <w:rPr>
                <w:noProof/>
                <w:webHidden/>
              </w:rPr>
              <w:tab/>
            </w:r>
            <w:r w:rsidR="00D97241">
              <w:rPr>
                <w:noProof/>
                <w:webHidden/>
              </w:rPr>
              <w:fldChar w:fldCharType="begin"/>
            </w:r>
            <w:r w:rsidR="00D97241">
              <w:rPr>
                <w:noProof/>
                <w:webHidden/>
              </w:rPr>
              <w:instrText xml:space="preserve"> PAGEREF _Toc77777497 \h </w:instrText>
            </w:r>
            <w:r w:rsidR="00D97241">
              <w:rPr>
                <w:noProof/>
                <w:webHidden/>
              </w:rPr>
            </w:r>
            <w:r w:rsidR="00D97241">
              <w:rPr>
                <w:noProof/>
                <w:webHidden/>
              </w:rPr>
              <w:fldChar w:fldCharType="separate"/>
            </w:r>
            <w:r w:rsidR="00454AD2">
              <w:rPr>
                <w:noProof/>
                <w:webHidden/>
              </w:rPr>
              <w:t>3</w:t>
            </w:r>
            <w:r w:rsidR="00D97241">
              <w:rPr>
                <w:noProof/>
                <w:webHidden/>
              </w:rPr>
              <w:fldChar w:fldCharType="end"/>
            </w:r>
          </w:hyperlink>
        </w:p>
        <w:p w14:paraId="5BFC4D03" w14:textId="77777777" w:rsidR="00D97241" w:rsidRDefault="004C4F3B">
          <w:pPr>
            <w:pStyle w:val="TOC2"/>
            <w:tabs>
              <w:tab w:val="left" w:pos="720"/>
              <w:tab w:val="right" w:leader="dot" w:pos="10700"/>
            </w:tabs>
            <w:rPr>
              <w:noProof/>
              <w:lang w:val="en-ZA" w:eastAsia="en-ZA"/>
            </w:rPr>
          </w:pPr>
          <w:hyperlink w:anchor="_Toc77777498" w:history="1">
            <w:r w:rsidR="00D97241" w:rsidRPr="00A767E8">
              <w:rPr>
                <w:rStyle w:val="Hyperlink"/>
                <w:noProof/>
              </w:rPr>
              <w:t>3.1</w:t>
            </w:r>
            <w:r w:rsidR="00D97241">
              <w:rPr>
                <w:noProof/>
                <w:lang w:val="en-ZA" w:eastAsia="en-ZA"/>
              </w:rPr>
              <w:tab/>
            </w:r>
            <w:r w:rsidR="00D97241" w:rsidRPr="00A767E8">
              <w:rPr>
                <w:rStyle w:val="Hyperlink"/>
                <w:noProof/>
              </w:rPr>
              <w:t>Monthly Reporting</w:t>
            </w:r>
            <w:r w:rsidR="00D97241">
              <w:rPr>
                <w:noProof/>
                <w:webHidden/>
              </w:rPr>
              <w:tab/>
            </w:r>
            <w:r w:rsidR="00D97241">
              <w:rPr>
                <w:noProof/>
                <w:webHidden/>
              </w:rPr>
              <w:fldChar w:fldCharType="begin"/>
            </w:r>
            <w:r w:rsidR="00D97241">
              <w:rPr>
                <w:noProof/>
                <w:webHidden/>
              </w:rPr>
              <w:instrText xml:space="preserve"> PAGEREF _Toc77777498 \h </w:instrText>
            </w:r>
            <w:r w:rsidR="00D97241">
              <w:rPr>
                <w:noProof/>
                <w:webHidden/>
              </w:rPr>
            </w:r>
            <w:r w:rsidR="00D97241">
              <w:rPr>
                <w:noProof/>
                <w:webHidden/>
              </w:rPr>
              <w:fldChar w:fldCharType="separate"/>
            </w:r>
            <w:r w:rsidR="00454AD2">
              <w:rPr>
                <w:noProof/>
                <w:webHidden/>
              </w:rPr>
              <w:t>3</w:t>
            </w:r>
            <w:r w:rsidR="00D97241">
              <w:rPr>
                <w:noProof/>
                <w:webHidden/>
              </w:rPr>
              <w:fldChar w:fldCharType="end"/>
            </w:r>
          </w:hyperlink>
        </w:p>
        <w:p w14:paraId="79235DAE" w14:textId="77777777" w:rsidR="00D97241" w:rsidRDefault="004C4F3B">
          <w:pPr>
            <w:pStyle w:val="TOC2"/>
            <w:tabs>
              <w:tab w:val="left" w:pos="720"/>
              <w:tab w:val="right" w:leader="dot" w:pos="10700"/>
            </w:tabs>
            <w:rPr>
              <w:noProof/>
              <w:lang w:val="en-ZA" w:eastAsia="en-ZA"/>
            </w:rPr>
          </w:pPr>
          <w:hyperlink w:anchor="_Toc77777499" w:history="1">
            <w:r w:rsidR="00D97241" w:rsidRPr="00A767E8">
              <w:rPr>
                <w:rStyle w:val="Hyperlink"/>
                <w:noProof/>
              </w:rPr>
              <w:t>3.2</w:t>
            </w:r>
            <w:r w:rsidR="00D97241">
              <w:rPr>
                <w:noProof/>
                <w:lang w:val="en-ZA" w:eastAsia="en-ZA"/>
              </w:rPr>
              <w:tab/>
            </w:r>
            <w:r w:rsidR="00D97241" w:rsidRPr="00A767E8">
              <w:rPr>
                <w:rStyle w:val="Hyperlink"/>
                <w:noProof/>
              </w:rPr>
              <w:t>Quarterly Reporting</w:t>
            </w:r>
            <w:r w:rsidR="00D97241">
              <w:rPr>
                <w:noProof/>
                <w:webHidden/>
              </w:rPr>
              <w:tab/>
            </w:r>
            <w:r w:rsidR="00D97241">
              <w:rPr>
                <w:noProof/>
                <w:webHidden/>
              </w:rPr>
              <w:fldChar w:fldCharType="begin"/>
            </w:r>
            <w:r w:rsidR="00D97241">
              <w:rPr>
                <w:noProof/>
                <w:webHidden/>
              </w:rPr>
              <w:instrText xml:space="preserve"> PAGEREF _Toc77777499 \h </w:instrText>
            </w:r>
            <w:r w:rsidR="00D97241">
              <w:rPr>
                <w:noProof/>
                <w:webHidden/>
              </w:rPr>
            </w:r>
            <w:r w:rsidR="00D97241">
              <w:rPr>
                <w:noProof/>
                <w:webHidden/>
              </w:rPr>
              <w:fldChar w:fldCharType="separate"/>
            </w:r>
            <w:r w:rsidR="00454AD2">
              <w:rPr>
                <w:noProof/>
                <w:webHidden/>
              </w:rPr>
              <w:t>4</w:t>
            </w:r>
            <w:r w:rsidR="00D97241">
              <w:rPr>
                <w:noProof/>
                <w:webHidden/>
              </w:rPr>
              <w:fldChar w:fldCharType="end"/>
            </w:r>
          </w:hyperlink>
        </w:p>
        <w:p w14:paraId="5CCDC423" w14:textId="77777777" w:rsidR="00D97241" w:rsidRDefault="004C4F3B">
          <w:pPr>
            <w:pStyle w:val="TOC2"/>
            <w:tabs>
              <w:tab w:val="left" w:pos="720"/>
              <w:tab w:val="right" w:leader="dot" w:pos="10700"/>
            </w:tabs>
            <w:rPr>
              <w:noProof/>
              <w:lang w:val="en-ZA" w:eastAsia="en-ZA"/>
            </w:rPr>
          </w:pPr>
          <w:hyperlink w:anchor="_Toc77777500" w:history="1">
            <w:r w:rsidR="00D97241" w:rsidRPr="00A767E8">
              <w:rPr>
                <w:rStyle w:val="Hyperlink"/>
                <w:noProof/>
              </w:rPr>
              <w:t>3.3</w:t>
            </w:r>
            <w:r w:rsidR="00D97241">
              <w:rPr>
                <w:noProof/>
                <w:lang w:val="en-ZA" w:eastAsia="en-ZA"/>
              </w:rPr>
              <w:tab/>
            </w:r>
            <w:r w:rsidR="00D97241" w:rsidRPr="00A767E8">
              <w:rPr>
                <w:rStyle w:val="Hyperlink"/>
                <w:noProof/>
              </w:rPr>
              <w:t>Mid–year Reporting</w:t>
            </w:r>
            <w:r w:rsidR="00D97241">
              <w:rPr>
                <w:noProof/>
                <w:webHidden/>
              </w:rPr>
              <w:tab/>
            </w:r>
            <w:r w:rsidR="00D97241">
              <w:rPr>
                <w:noProof/>
                <w:webHidden/>
              </w:rPr>
              <w:fldChar w:fldCharType="begin"/>
            </w:r>
            <w:r w:rsidR="00D97241">
              <w:rPr>
                <w:noProof/>
                <w:webHidden/>
              </w:rPr>
              <w:instrText xml:space="preserve"> PAGEREF _Toc77777500 \h </w:instrText>
            </w:r>
            <w:r w:rsidR="00D97241">
              <w:rPr>
                <w:noProof/>
                <w:webHidden/>
              </w:rPr>
            </w:r>
            <w:r w:rsidR="00D97241">
              <w:rPr>
                <w:noProof/>
                <w:webHidden/>
              </w:rPr>
              <w:fldChar w:fldCharType="separate"/>
            </w:r>
            <w:r w:rsidR="00454AD2">
              <w:rPr>
                <w:noProof/>
                <w:webHidden/>
              </w:rPr>
              <w:t>4</w:t>
            </w:r>
            <w:r w:rsidR="00D97241">
              <w:rPr>
                <w:noProof/>
                <w:webHidden/>
              </w:rPr>
              <w:fldChar w:fldCharType="end"/>
            </w:r>
          </w:hyperlink>
        </w:p>
        <w:p w14:paraId="5CEA4A28" w14:textId="77777777" w:rsidR="00D97241" w:rsidRDefault="004C4F3B">
          <w:pPr>
            <w:pStyle w:val="TOC1"/>
            <w:tabs>
              <w:tab w:val="left" w:pos="440"/>
              <w:tab w:val="right" w:leader="dot" w:pos="10700"/>
            </w:tabs>
            <w:rPr>
              <w:noProof/>
              <w:lang w:val="en-ZA" w:eastAsia="en-ZA"/>
            </w:rPr>
          </w:pPr>
          <w:hyperlink w:anchor="_Toc77777504" w:history="1">
            <w:r w:rsidR="00D97241" w:rsidRPr="00A767E8">
              <w:rPr>
                <w:rStyle w:val="Hyperlink"/>
                <w:noProof/>
              </w:rPr>
              <w:t>4.</w:t>
            </w:r>
            <w:r w:rsidR="00D97241">
              <w:rPr>
                <w:noProof/>
                <w:lang w:val="en-ZA" w:eastAsia="en-ZA"/>
              </w:rPr>
              <w:tab/>
            </w:r>
            <w:r w:rsidR="00D97241" w:rsidRPr="00A767E8">
              <w:rPr>
                <w:rStyle w:val="Hyperlink"/>
                <w:noProof/>
              </w:rPr>
              <w:t>Linking the IDP to the Budget</w:t>
            </w:r>
            <w:r w:rsidR="00D97241">
              <w:rPr>
                <w:noProof/>
                <w:webHidden/>
              </w:rPr>
              <w:tab/>
            </w:r>
            <w:r w:rsidR="00D97241">
              <w:rPr>
                <w:noProof/>
                <w:webHidden/>
              </w:rPr>
              <w:fldChar w:fldCharType="begin"/>
            </w:r>
            <w:r w:rsidR="00D97241">
              <w:rPr>
                <w:noProof/>
                <w:webHidden/>
              </w:rPr>
              <w:instrText xml:space="preserve"> PAGEREF _Toc77777504 \h </w:instrText>
            </w:r>
            <w:r w:rsidR="00D97241">
              <w:rPr>
                <w:noProof/>
                <w:webHidden/>
              </w:rPr>
            </w:r>
            <w:r w:rsidR="00D97241">
              <w:rPr>
                <w:noProof/>
                <w:webHidden/>
              </w:rPr>
              <w:fldChar w:fldCharType="separate"/>
            </w:r>
            <w:r w:rsidR="00454AD2">
              <w:rPr>
                <w:noProof/>
                <w:webHidden/>
              </w:rPr>
              <w:t>5</w:t>
            </w:r>
            <w:r w:rsidR="00D97241">
              <w:rPr>
                <w:noProof/>
                <w:webHidden/>
              </w:rPr>
              <w:fldChar w:fldCharType="end"/>
            </w:r>
          </w:hyperlink>
        </w:p>
        <w:p w14:paraId="232BB966" w14:textId="77777777" w:rsidR="00D97241" w:rsidRDefault="004C4F3B">
          <w:pPr>
            <w:pStyle w:val="TOC2"/>
            <w:tabs>
              <w:tab w:val="left" w:pos="720"/>
              <w:tab w:val="right" w:leader="dot" w:pos="10700"/>
            </w:tabs>
            <w:rPr>
              <w:noProof/>
              <w:lang w:val="en-ZA" w:eastAsia="en-ZA"/>
            </w:rPr>
          </w:pPr>
          <w:hyperlink w:anchor="_Toc77777505" w:history="1">
            <w:r w:rsidR="00D97241" w:rsidRPr="00A767E8">
              <w:rPr>
                <w:rStyle w:val="Hyperlink"/>
                <w:noProof/>
              </w:rPr>
              <w:t>5.1</w:t>
            </w:r>
            <w:r w:rsidR="00D97241">
              <w:rPr>
                <w:noProof/>
                <w:lang w:val="en-ZA" w:eastAsia="en-ZA"/>
              </w:rPr>
              <w:tab/>
            </w:r>
            <w:r w:rsidR="00D97241" w:rsidRPr="00A767E8">
              <w:rPr>
                <w:rStyle w:val="Hyperlink"/>
                <w:noProof/>
              </w:rPr>
              <w:t>Revenue by Source and Expenditure by Type</w:t>
            </w:r>
            <w:r w:rsidR="00D97241">
              <w:rPr>
                <w:noProof/>
                <w:webHidden/>
              </w:rPr>
              <w:tab/>
            </w:r>
            <w:r w:rsidR="00D97241">
              <w:rPr>
                <w:noProof/>
                <w:webHidden/>
              </w:rPr>
              <w:fldChar w:fldCharType="begin"/>
            </w:r>
            <w:r w:rsidR="00D97241">
              <w:rPr>
                <w:noProof/>
                <w:webHidden/>
              </w:rPr>
              <w:instrText xml:space="preserve"> PAGEREF _Toc77777505 \h </w:instrText>
            </w:r>
            <w:r w:rsidR="00D97241">
              <w:rPr>
                <w:noProof/>
                <w:webHidden/>
              </w:rPr>
            </w:r>
            <w:r w:rsidR="00D97241">
              <w:rPr>
                <w:noProof/>
                <w:webHidden/>
              </w:rPr>
              <w:fldChar w:fldCharType="separate"/>
            </w:r>
            <w:r w:rsidR="00454AD2">
              <w:rPr>
                <w:noProof/>
                <w:webHidden/>
              </w:rPr>
              <w:t>6</w:t>
            </w:r>
            <w:r w:rsidR="00D97241">
              <w:rPr>
                <w:noProof/>
                <w:webHidden/>
              </w:rPr>
              <w:fldChar w:fldCharType="end"/>
            </w:r>
          </w:hyperlink>
        </w:p>
        <w:p w14:paraId="5F7441DD" w14:textId="77777777" w:rsidR="00D97241" w:rsidRDefault="004C4F3B">
          <w:pPr>
            <w:pStyle w:val="TOC2"/>
            <w:tabs>
              <w:tab w:val="left" w:pos="720"/>
              <w:tab w:val="right" w:leader="dot" w:pos="10700"/>
            </w:tabs>
            <w:rPr>
              <w:noProof/>
              <w:lang w:val="en-ZA" w:eastAsia="en-ZA"/>
            </w:rPr>
          </w:pPr>
          <w:hyperlink w:anchor="_Toc77777506" w:history="1">
            <w:r w:rsidR="00D97241" w:rsidRPr="00A767E8">
              <w:rPr>
                <w:rStyle w:val="Hyperlink"/>
                <w:noProof/>
              </w:rPr>
              <w:t>5.2</w:t>
            </w:r>
            <w:r w:rsidR="00D97241">
              <w:rPr>
                <w:noProof/>
                <w:lang w:val="en-ZA" w:eastAsia="en-ZA"/>
              </w:rPr>
              <w:tab/>
            </w:r>
            <w:r w:rsidR="00D97241" w:rsidRPr="00A767E8">
              <w:rPr>
                <w:rStyle w:val="Hyperlink"/>
                <w:noProof/>
              </w:rPr>
              <w:t>Monthly Projections of Revenue to be collected for each source</w:t>
            </w:r>
            <w:r w:rsidR="00D97241">
              <w:rPr>
                <w:noProof/>
                <w:webHidden/>
              </w:rPr>
              <w:tab/>
            </w:r>
            <w:r w:rsidR="00D97241">
              <w:rPr>
                <w:noProof/>
                <w:webHidden/>
              </w:rPr>
              <w:fldChar w:fldCharType="begin"/>
            </w:r>
            <w:r w:rsidR="00D97241">
              <w:rPr>
                <w:noProof/>
                <w:webHidden/>
              </w:rPr>
              <w:instrText xml:space="preserve"> PAGEREF _Toc77777506 \h </w:instrText>
            </w:r>
            <w:r w:rsidR="00D97241">
              <w:rPr>
                <w:noProof/>
                <w:webHidden/>
              </w:rPr>
            </w:r>
            <w:r w:rsidR="00D97241">
              <w:rPr>
                <w:noProof/>
                <w:webHidden/>
              </w:rPr>
              <w:fldChar w:fldCharType="separate"/>
            </w:r>
            <w:r w:rsidR="00454AD2">
              <w:rPr>
                <w:noProof/>
                <w:webHidden/>
              </w:rPr>
              <w:t>8</w:t>
            </w:r>
            <w:r w:rsidR="00D97241">
              <w:rPr>
                <w:noProof/>
                <w:webHidden/>
              </w:rPr>
              <w:fldChar w:fldCharType="end"/>
            </w:r>
          </w:hyperlink>
        </w:p>
        <w:p w14:paraId="0A0FA3E3" w14:textId="77777777" w:rsidR="00D97241" w:rsidRDefault="004C4F3B">
          <w:pPr>
            <w:pStyle w:val="TOC1"/>
            <w:tabs>
              <w:tab w:val="right" w:leader="dot" w:pos="10700"/>
            </w:tabs>
            <w:rPr>
              <w:noProof/>
              <w:lang w:val="en-ZA" w:eastAsia="en-ZA"/>
            </w:rPr>
          </w:pPr>
          <w:hyperlink w:anchor="_Toc77777507" w:history="1">
            <w:r w:rsidR="00D97241" w:rsidRPr="00A767E8">
              <w:rPr>
                <w:rStyle w:val="Hyperlink"/>
                <w:noProof/>
              </w:rPr>
              <w:t>5.3 Monthly Outcomes and Projections of expenditure (operating and capital) and revenue for each vote</w:t>
            </w:r>
            <w:r w:rsidR="00D97241">
              <w:rPr>
                <w:noProof/>
                <w:webHidden/>
              </w:rPr>
              <w:tab/>
            </w:r>
            <w:r w:rsidR="00D97241">
              <w:rPr>
                <w:noProof/>
                <w:webHidden/>
              </w:rPr>
              <w:fldChar w:fldCharType="begin"/>
            </w:r>
            <w:r w:rsidR="00D97241">
              <w:rPr>
                <w:noProof/>
                <w:webHidden/>
              </w:rPr>
              <w:instrText xml:space="preserve"> PAGEREF _Toc77777507 \h </w:instrText>
            </w:r>
            <w:r w:rsidR="00D97241">
              <w:rPr>
                <w:noProof/>
                <w:webHidden/>
              </w:rPr>
            </w:r>
            <w:r w:rsidR="00D97241">
              <w:rPr>
                <w:noProof/>
                <w:webHidden/>
              </w:rPr>
              <w:fldChar w:fldCharType="separate"/>
            </w:r>
            <w:r w:rsidR="00454AD2">
              <w:rPr>
                <w:noProof/>
                <w:webHidden/>
              </w:rPr>
              <w:t>10</w:t>
            </w:r>
            <w:r w:rsidR="00D97241">
              <w:rPr>
                <w:noProof/>
                <w:webHidden/>
              </w:rPr>
              <w:fldChar w:fldCharType="end"/>
            </w:r>
          </w:hyperlink>
        </w:p>
        <w:p w14:paraId="150F04D3" w14:textId="77777777" w:rsidR="00D97241" w:rsidRDefault="004C4F3B">
          <w:pPr>
            <w:pStyle w:val="TOC1"/>
            <w:tabs>
              <w:tab w:val="right" w:leader="dot" w:pos="10700"/>
            </w:tabs>
            <w:rPr>
              <w:noProof/>
              <w:lang w:val="en-ZA" w:eastAsia="en-ZA"/>
            </w:rPr>
          </w:pPr>
          <w:hyperlink w:anchor="_Toc77777508" w:history="1">
            <w:r w:rsidR="00D97241" w:rsidRPr="00A767E8">
              <w:rPr>
                <w:rStyle w:val="Hyperlink"/>
                <w:noProof/>
              </w:rPr>
              <w:t>6. Service Delivery Targets and Performance Indicators</w:t>
            </w:r>
            <w:r w:rsidR="00D97241">
              <w:rPr>
                <w:noProof/>
                <w:webHidden/>
              </w:rPr>
              <w:tab/>
            </w:r>
            <w:r w:rsidR="00D97241">
              <w:rPr>
                <w:noProof/>
                <w:webHidden/>
              </w:rPr>
              <w:fldChar w:fldCharType="begin"/>
            </w:r>
            <w:r w:rsidR="00D97241">
              <w:rPr>
                <w:noProof/>
                <w:webHidden/>
              </w:rPr>
              <w:instrText xml:space="preserve"> PAGEREF _Toc77777508 \h </w:instrText>
            </w:r>
            <w:r w:rsidR="00D97241">
              <w:rPr>
                <w:noProof/>
                <w:webHidden/>
              </w:rPr>
            </w:r>
            <w:r w:rsidR="00D97241">
              <w:rPr>
                <w:noProof/>
                <w:webHidden/>
              </w:rPr>
              <w:fldChar w:fldCharType="separate"/>
            </w:r>
            <w:r w:rsidR="00454AD2">
              <w:rPr>
                <w:noProof/>
                <w:webHidden/>
              </w:rPr>
              <w:t>13</w:t>
            </w:r>
            <w:r w:rsidR="00D97241">
              <w:rPr>
                <w:noProof/>
                <w:webHidden/>
              </w:rPr>
              <w:fldChar w:fldCharType="end"/>
            </w:r>
          </w:hyperlink>
        </w:p>
        <w:p w14:paraId="7C38BF75" w14:textId="77777777" w:rsidR="00D97241" w:rsidRDefault="004C4F3B">
          <w:pPr>
            <w:pStyle w:val="TOC1"/>
            <w:tabs>
              <w:tab w:val="right" w:leader="dot" w:pos="10700"/>
            </w:tabs>
            <w:rPr>
              <w:noProof/>
              <w:lang w:val="en-ZA" w:eastAsia="en-ZA"/>
            </w:rPr>
          </w:pPr>
          <w:hyperlink w:anchor="_Toc77777511" w:history="1">
            <w:r w:rsidR="00D97241" w:rsidRPr="00A767E8">
              <w:rPr>
                <w:rStyle w:val="Hyperlink"/>
                <w:rFonts w:cs="Arial"/>
                <w:noProof/>
              </w:rPr>
              <w:t>7. Planned performance targets for service delivery per quarter</w:t>
            </w:r>
            <w:r w:rsidR="00D97241">
              <w:rPr>
                <w:noProof/>
                <w:webHidden/>
              </w:rPr>
              <w:tab/>
            </w:r>
            <w:r w:rsidR="00D97241">
              <w:rPr>
                <w:noProof/>
                <w:webHidden/>
              </w:rPr>
              <w:fldChar w:fldCharType="begin"/>
            </w:r>
            <w:r w:rsidR="00D97241">
              <w:rPr>
                <w:noProof/>
                <w:webHidden/>
              </w:rPr>
              <w:instrText xml:space="preserve"> PAGEREF _Toc77777511 \h </w:instrText>
            </w:r>
            <w:r w:rsidR="00D97241">
              <w:rPr>
                <w:noProof/>
                <w:webHidden/>
              </w:rPr>
            </w:r>
            <w:r w:rsidR="00D97241">
              <w:rPr>
                <w:noProof/>
                <w:webHidden/>
              </w:rPr>
              <w:fldChar w:fldCharType="separate"/>
            </w:r>
            <w:r w:rsidR="00454AD2">
              <w:rPr>
                <w:noProof/>
                <w:webHidden/>
              </w:rPr>
              <w:t>15</w:t>
            </w:r>
            <w:r w:rsidR="00D97241">
              <w:rPr>
                <w:noProof/>
                <w:webHidden/>
              </w:rPr>
              <w:fldChar w:fldCharType="end"/>
            </w:r>
          </w:hyperlink>
        </w:p>
        <w:p w14:paraId="2815DD2C" w14:textId="77777777" w:rsidR="00D97241" w:rsidRDefault="004C4F3B">
          <w:pPr>
            <w:pStyle w:val="TOC2"/>
            <w:tabs>
              <w:tab w:val="right" w:leader="dot" w:pos="10700"/>
            </w:tabs>
            <w:rPr>
              <w:noProof/>
              <w:lang w:val="en-ZA" w:eastAsia="en-ZA"/>
            </w:rPr>
          </w:pPr>
          <w:hyperlink w:anchor="_Toc77777512" w:history="1">
            <w:r w:rsidR="00D97241" w:rsidRPr="00A767E8">
              <w:rPr>
                <w:rStyle w:val="Hyperlink"/>
                <w:rFonts w:ascii="Arial" w:hAnsi="Arial" w:cs="Arial"/>
                <w:noProof/>
              </w:rPr>
              <w:t>Top Layer Indicators and Targets</w:t>
            </w:r>
            <w:r w:rsidR="00D97241">
              <w:rPr>
                <w:noProof/>
                <w:webHidden/>
              </w:rPr>
              <w:tab/>
            </w:r>
            <w:r w:rsidR="00D97241">
              <w:rPr>
                <w:noProof/>
                <w:webHidden/>
              </w:rPr>
              <w:fldChar w:fldCharType="begin"/>
            </w:r>
            <w:r w:rsidR="00D97241">
              <w:rPr>
                <w:noProof/>
                <w:webHidden/>
              </w:rPr>
              <w:instrText xml:space="preserve"> PAGEREF _Toc77777512 \h </w:instrText>
            </w:r>
            <w:r w:rsidR="00D97241">
              <w:rPr>
                <w:noProof/>
                <w:webHidden/>
              </w:rPr>
            </w:r>
            <w:r w:rsidR="00D97241">
              <w:rPr>
                <w:noProof/>
                <w:webHidden/>
              </w:rPr>
              <w:fldChar w:fldCharType="separate"/>
            </w:r>
            <w:r w:rsidR="00454AD2">
              <w:rPr>
                <w:noProof/>
                <w:webHidden/>
              </w:rPr>
              <w:t>15</w:t>
            </w:r>
            <w:r w:rsidR="00D97241">
              <w:rPr>
                <w:noProof/>
                <w:webHidden/>
              </w:rPr>
              <w:fldChar w:fldCharType="end"/>
            </w:r>
          </w:hyperlink>
        </w:p>
        <w:p w14:paraId="69D2A996" w14:textId="77777777" w:rsidR="00D97241" w:rsidRDefault="004C4F3B">
          <w:pPr>
            <w:pStyle w:val="TOC1"/>
            <w:tabs>
              <w:tab w:val="left" w:pos="440"/>
              <w:tab w:val="right" w:leader="dot" w:pos="10700"/>
            </w:tabs>
            <w:rPr>
              <w:noProof/>
              <w:lang w:val="en-ZA" w:eastAsia="en-ZA"/>
            </w:rPr>
          </w:pPr>
          <w:hyperlink w:anchor="_Toc77777513" w:history="1">
            <w:r w:rsidR="00D97241" w:rsidRPr="00A767E8">
              <w:rPr>
                <w:rStyle w:val="Hyperlink"/>
                <w:noProof/>
              </w:rPr>
              <w:t>8.</w:t>
            </w:r>
            <w:r w:rsidR="00D97241">
              <w:rPr>
                <w:noProof/>
                <w:lang w:val="en-ZA" w:eastAsia="en-ZA"/>
              </w:rPr>
              <w:tab/>
            </w:r>
            <w:r w:rsidR="00D97241" w:rsidRPr="00A767E8">
              <w:rPr>
                <w:rStyle w:val="Hyperlink"/>
                <w:noProof/>
              </w:rPr>
              <w:t>Departmental Indicators and targets</w:t>
            </w:r>
            <w:r w:rsidR="00D97241">
              <w:rPr>
                <w:noProof/>
                <w:webHidden/>
              </w:rPr>
              <w:tab/>
            </w:r>
            <w:r w:rsidR="00D97241">
              <w:rPr>
                <w:noProof/>
                <w:webHidden/>
              </w:rPr>
              <w:fldChar w:fldCharType="begin"/>
            </w:r>
            <w:r w:rsidR="00D97241">
              <w:rPr>
                <w:noProof/>
                <w:webHidden/>
              </w:rPr>
              <w:instrText xml:space="preserve"> PAGEREF _Toc77777513 \h </w:instrText>
            </w:r>
            <w:r w:rsidR="00D97241">
              <w:rPr>
                <w:noProof/>
                <w:webHidden/>
              </w:rPr>
            </w:r>
            <w:r w:rsidR="00D97241">
              <w:rPr>
                <w:noProof/>
                <w:webHidden/>
              </w:rPr>
              <w:fldChar w:fldCharType="separate"/>
            </w:r>
            <w:r w:rsidR="00454AD2">
              <w:rPr>
                <w:noProof/>
                <w:webHidden/>
              </w:rPr>
              <w:t>29</w:t>
            </w:r>
            <w:r w:rsidR="00D97241">
              <w:rPr>
                <w:noProof/>
                <w:webHidden/>
              </w:rPr>
              <w:fldChar w:fldCharType="end"/>
            </w:r>
          </w:hyperlink>
        </w:p>
        <w:p w14:paraId="51C0E012" w14:textId="77777777" w:rsidR="00D97241" w:rsidRDefault="004C4F3B">
          <w:pPr>
            <w:pStyle w:val="TOC1"/>
            <w:tabs>
              <w:tab w:val="right" w:leader="dot" w:pos="10700"/>
            </w:tabs>
            <w:rPr>
              <w:noProof/>
              <w:lang w:val="en-ZA" w:eastAsia="en-ZA"/>
            </w:rPr>
          </w:pPr>
          <w:hyperlink w:anchor="_Toc77777514" w:history="1">
            <w:r w:rsidR="00D97241" w:rsidRPr="00A767E8">
              <w:rPr>
                <w:rStyle w:val="Hyperlink"/>
                <w:noProof/>
              </w:rPr>
              <w:t>9. Approval of Service Delivery and Budget Implementation Plan</w:t>
            </w:r>
            <w:r w:rsidR="00D97241">
              <w:rPr>
                <w:noProof/>
                <w:webHidden/>
              </w:rPr>
              <w:tab/>
            </w:r>
            <w:r w:rsidR="00D97241">
              <w:rPr>
                <w:noProof/>
                <w:webHidden/>
              </w:rPr>
              <w:fldChar w:fldCharType="begin"/>
            </w:r>
            <w:r w:rsidR="00D97241">
              <w:rPr>
                <w:noProof/>
                <w:webHidden/>
              </w:rPr>
              <w:instrText xml:space="preserve"> PAGEREF _Toc77777514 \h </w:instrText>
            </w:r>
            <w:r w:rsidR="00D97241">
              <w:rPr>
                <w:noProof/>
                <w:webHidden/>
              </w:rPr>
            </w:r>
            <w:r w:rsidR="00D97241">
              <w:rPr>
                <w:noProof/>
                <w:webHidden/>
              </w:rPr>
              <w:fldChar w:fldCharType="separate"/>
            </w:r>
            <w:r w:rsidR="00454AD2">
              <w:rPr>
                <w:noProof/>
                <w:webHidden/>
              </w:rPr>
              <w:t>42</w:t>
            </w:r>
            <w:r w:rsidR="00D97241">
              <w:rPr>
                <w:noProof/>
                <w:webHidden/>
              </w:rPr>
              <w:fldChar w:fldCharType="end"/>
            </w:r>
          </w:hyperlink>
        </w:p>
        <w:p w14:paraId="1856BF43" w14:textId="77777777" w:rsidR="00A52672" w:rsidRDefault="004D6A84">
          <w:r>
            <w:rPr>
              <w:b/>
              <w:bCs/>
              <w:noProof/>
            </w:rPr>
            <w:fldChar w:fldCharType="end"/>
          </w:r>
        </w:p>
      </w:sdtContent>
    </w:sdt>
    <w:p w14:paraId="52F43B1D" w14:textId="77777777" w:rsidR="00A52672" w:rsidRDefault="00A52672">
      <w:pPr>
        <w:rPr>
          <w:rFonts w:asciiTheme="majorHAnsi" w:eastAsiaTheme="majorEastAsia" w:hAnsiTheme="majorHAnsi" w:cstheme="majorBidi"/>
          <w:b/>
          <w:bCs/>
          <w:sz w:val="32"/>
          <w:szCs w:val="32"/>
        </w:rPr>
      </w:pPr>
      <w:bookmarkStart w:id="3" w:name="_Toc236189122"/>
      <w:bookmarkStart w:id="4" w:name="_Toc287958780"/>
      <w:r>
        <w:br w:type="page"/>
      </w:r>
    </w:p>
    <w:p w14:paraId="7E8CB633" w14:textId="77777777" w:rsidR="00933086" w:rsidRPr="00525EA3" w:rsidRDefault="00933086" w:rsidP="00EC2441">
      <w:pPr>
        <w:pStyle w:val="Heading1"/>
        <w:numPr>
          <w:ilvl w:val="0"/>
          <w:numId w:val="7"/>
        </w:numPr>
      </w:pPr>
      <w:bookmarkStart w:id="5" w:name="_Toc77777495"/>
      <w:r w:rsidRPr="00525EA3">
        <w:lastRenderedPageBreak/>
        <w:t>Introduction</w:t>
      </w:r>
      <w:bookmarkEnd w:id="3"/>
      <w:bookmarkEnd w:id="4"/>
      <w:bookmarkEnd w:id="5"/>
    </w:p>
    <w:p w14:paraId="7736CD97" w14:textId="77777777" w:rsidR="00525EA3" w:rsidRPr="00525EA3" w:rsidRDefault="00525EA3" w:rsidP="00525EA3">
      <w:pPr>
        <w:pStyle w:val="NoSpacing"/>
      </w:pPr>
    </w:p>
    <w:p w14:paraId="255B23D9" w14:textId="77777777" w:rsidR="001032F1" w:rsidRPr="008579FF" w:rsidRDefault="001032F1" w:rsidP="001032F1">
      <w:pPr>
        <w:pStyle w:val="NoSpacing"/>
        <w:jc w:val="both"/>
        <w:rPr>
          <w:lang w:val="en-ZA"/>
        </w:rPr>
      </w:pPr>
      <w:bookmarkStart w:id="6" w:name="_Toc236189123"/>
      <w:r w:rsidRPr="008579FF">
        <w:rPr>
          <w:lang w:val="en-ZA"/>
        </w:rPr>
        <w:t>In terms of Section 53 (1) (c) (ii) of the MFMA, the Service Delivery and Budget Implementation</w:t>
      </w:r>
      <w:r>
        <w:rPr>
          <w:lang w:val="en-ZA"/>
        </w:rPr>
        <w:t xml:space="preserve"> </w:t>
      </w:r>
      <w:r w:rsidRPr="008579FF">
        <w:rPr>
          <w:lang w:val="en-ZA"/>
        </w:rPr>
        <w:t>Plan (SDBIP) is defined as a detailed plan approved by the mayor of a municipality for implementing the municipality’s delivery of m</w:t>
      </w:r>
      <w:r>
        <w:rPr>
          <w:lang w:val="en-ZA"/>
        </w:rPr>
        <w:t>unicipal services and its</w:t>
      </w:r>
      <w:r w:rsidRPr="008579FF">
        <w:rPr>
          <w:lang w:val="en-ZA"/>
        </w:rPr>
        <w:t xml:space="preserve"> budget, and which must indicate the following:</w:t>
      </w:r>
    </w:p>
    <w:p w14:paraId="347B0111" w14:textId="77777777" w:rsidR="001032F1" w:rsidRPr="008579FF" w:rsidRDefault="001032F1" w:rsidP="001032F1">
      <w:pPr>
        <w:pStyle w:val="NoSpacing"/>
        <w:rPr>
          <w:lang w:val="en-ZA"/>
        </w:rPr>
      </w:pPr>
    </w:p>
    <w:p w14:paraId="6DE4BCB8" w14:textId="77777777" w:rsidR="001032F1" w:rsidRDefault="001032F1" w:rsidP="001032F1">
      <w:pPr>
        <w:pStyle w:val="NoSpacing"/>
        <w:numPr>
          <w:ilvl w:val="0"/>
          <w:numId w:val="5"/>
        </w:numPr>
        <w:jc w:val="both"/>
        <w:rPr>
          <w:lang w:val="en-ZA"/>
        </w:rPr>
      </w:pPr>
      <w:r w:rsidRPr="008579FF">
        <w:rPr>
          <w:lang w:val="en-ZA"/>
        </w:rPr>
        <w:t>Projections for each month of</w:t>
      </w:r>
    </w:p>
    <w:p w14:paraId="7B28CCFC" w14:textId="77777777" w:rsidR="001032F1" w:rsidRDefault="001032F1" w:rsidP="001032F1">
      <w:pPr>
        <w:pStyle w:val="NoSpacing"/>
        <w:numPr>
          <w:ilvl w:val="1"/>
          <w:numId w:val="5"/>
        </w:numPr>
        <w:jc w:val="both"/>
        <w:rPr>
          <w:lang w:val="en-ZA"/>
        </w:rPr>
      </w:pPr>
      <w:r w:rsidRPr="008579FF">
        <w:rPr>
          <w:lang w:val="en-ZA"/>
        </w:rPr>
        <w:t>Revenue to be collected, by source; and</w:t>
      </w:r>
    </w:p>
    <w:p w14:paraId="674CE059" w14:textId="77777777" w:rsidR="001032F1" w:rsidRPr="008579FF" w:rsidRDefault="001032F1" w:rsidP="001032F1">
      <w:pPr>
        <w:pStyle w:val="NoSpacing"/>
        <w:numPr>
          <w:ilvl w:val="1"/>
          <w:numId w:val="5"/>
        </w:numPr>
        <w:jc w:val="both"/>
        <w:rPr>
          <w:lang w:val="en-ZA"/>
        </w:rPr>
      </w:pPr>
      <w:r w:rsidRPr="008579FF">
        <w:rPr>
          <w:lang w:val="en-ZA"/>
        </w:rPr>
        <w:t>Operational and capital expenditure, by vote.</w:t>
      </w:r>
    </w:p>
    <w:p w14:paraId="0B479977" w14:textId="77777777" w:rsidR="001032F1" w:rsidRDefault="001032F1" w:rsidP="001032F1">
      <w:pPr>
        <w:pStyle w:val="NoSpacing"/>
        <w:numPr>
          <w:ilvl w:val="0"/>
          <w:numId w:val="5"/>
        </w:numPr>
        <w:jc w:val="both"/>
        <w:rPr>
          <w:lang w:val="en-ZA"/>
        </w:rPr>
      </w:pPr>
      <w:r w:rsidRPr="008579FF">
        <w:rPr>
          <w:lang w:val="en-ZA"/>
        </w:rPr>
        <w:t>Service delivery targets and performance indicators for each quarter, and</w:t>
      </w:r>
    </w:p>
    <w:p w14:paraId="54D7299E" w14:textId="77777777" w:rsidR="001032F1" w:rsidRPr="008579FF" w:rsidRDefault="001032F1" w:rsidP="001032F1">
      <w:pPr>
        <w:pStyle w:val="NoSpacing"/>
        <w:numPr>
          <w:ilvl w:val="0"/>
          <w:numId w:val="5"/>
        </w:numPr>
        <w:jc w:val="both"/>
        <w:rPr>
          <w:lang w:val="en-ZA"/>
        </w:rPr>
      </w:pPr>
      <w:r w:rsidRPr="008579FF">
        <w:rPr>
          <w:lang w:val="en-ZA"/>
        </w:rPr>
        <w:t>Other matters prescribed.</w:t>
      </w:r>
    </w:p>
    <w:p w14:paraId="5D6485DD" w14:textId="77777777" w:rsidR="001032F1" w:rsidRPr="008579FF" w:rsidRDefault="001032F1" w:rsidP="001032F1">
      <w:pPr>
        <w:pStyle w:val="NoSpacing"/>
        <w:jc w:val="both"/>
        <w:rPr>
          <w:lang w:val="en-ZA"/>
        </w:rPr>
      </w:pPr>
    </w:p>
    <w:p w14:paraId="7470459A" w14:textId="77777777" w:rsidR="001032F1" w:rsidRPr="008579FF" w:rsidRDefault="001032F1" w:rsidP="001032F1">
      <w:pPr>
        <w:pStyle w:val="NoSpacing"/>
        <w:jc w:val="both"/>
        <w:rPr>
          <w:lang w:val="en-ZA"/>
        </w:rPr>
      </w:pPr>
      <w:r w:rsidRPr="008579FF">
        <w:rPr>
          <w:lang w:val="en-ZA"/>
        </w:rPr>
        <w:t>The Executive Mayor, in accordance with Section 53 of the MFMA, is expected to approve the SDBIP within 28 days after the approval of the budget. In addition, the Executive Mayor must ensure that the revenue and expenditure projections for each month and the service delivery targets and performance indicators as set out in the SDBIP are made public within 14 days after its approval.</w:t>
      </w:r>
    </w:p>
    <w:p w14:paraId="122B0861" w14:textId="77777777" w:rsidR="001032F1" w:rsidRPr="008579FF" w:rsidRDefault="001032F1" w:rsidP="001032F1">
      <w:pPr>
        <w:pStyle w:val="NoSpacing"/>
        <w:jc w:val="both"/>
        <w:rPr>
          <w:lang w:val="en-ZA"/>
        </w:rPr>
      </w:pPr>
    </w:p>
    <w:p w14:paraId="17ED2637" w14:textId="77777777" w:rsidR="001032F1" w:rsidRPr="008579FF" w:rsidRDefault="001032F1" w:rsidP="001032F1">
      <w:pPr>
        <w:pStyle w:val="NoSpacing"/>
        <w:jc w:val="both"/>
        <w:rPr>
          <w:lang w:val="en-ZA"/>
        </w:rPr>
      </w:pPr>
      <w:r w:rsidRPr="008579FF">
        <w:rPr>
          <w:lang w:val="en-ZA"/>
        </w:rPr>
        <w:t>The SDBIP gives effect to the Integrated Development Plan and the budget of the municipality. It is an expression of the objectives of the District in quantifiable outcomes which will be implemented by the administration for the financial period from 1</w:t>
      </w:r>
      <w:r>
        <w:rPr>
          <w:lang w:val="en-ZA"/>
        </w:rPr>
        <w:t xml:space="preserve"> July 2022 to 30 June 2023</w:t>
      </w:r>
      <w:r w:rsidRPr="008579FF">
        <w:rPr>
          <w:lang w:val="en-ZA"/>
        </w:rPr>
        <w:t xml:space="preserve"> (the District’s financial year). It includes the service delivery targets and performance indicators for each quarter which should be linked to the performance agreements of senior management. It therefore facilitates oversight over financial and non-financial performance of the municipality and allows the Municipal Manager to monitor the performance of the Directors, the Executive Mayor to monitor the performance of the Municipal Manager, and the Community to monitor the performance of the Council.</w:t>
      </w:r>
    </w:p>
    <w:p w14:paraId="7FDFCF90" w14:textId="77777777" w:rsidR="001032F1" w:rsidRPr="008579FF" w:rsidRDefault="001032F1" w:rsidP="001032F1">
      <w:pPr>
        <w:pStyle w:val="NoSpacing"/>
        <w:jc w:val="both"/>
        <w:rPr>
          <w:lang w:val="en-ZA"/>
        </w:rPr>
      </w:pPr>
    </w:p>
    <w:p w14:paraId="482AC15F" w14:textId="77777777" w:rsidR="001032F1" w:rsidRPr="008579FF" w:rsidRDefault="001032F1" w:rsidP="001032F1">
      <w:pPr>
        <w:pStyle w:val="NoSpacing"/>
        <w:jc w:val="both"/>
        <w:rPr>
          <w:lang w:val="en-ZA"/>
        </w:rPr>
      </w:pPr>
      <w:r w:rsidRPr="008579FF">
        <w:rPr>
          <w:lang w:val="en-ZA"/>
        </w:rPr>
        <w:t>The SDBIP links the budget, IDP and management performance agreements. It further includes detailed information and guidelines on how the budget will be implemented, mostly by the administration. The Executive Mayor will thus make use of this tool to monitor the implementation of the budget by administration. This can be achieved by means of drawing forecasts on cash flows and reviewing and monitoring such over the financial year against the actual performances. The service delivery targets and performance indicators can also be assessed over the period, thus monitoring the Directors’ performance at least on a quarterly basis. The SDBIP is an equivalent of a municipality’s business plan and forms an integral part of the financial planning process.</w:t>
      </w:r>
    </w:p>
    <w:p w14:paraId="2B492F4E" w14:textId="77777777" w:rsidR="001032F1" w:rsidRPr="008579FF" w:rsidRDefault="001032F1" w:rsidP="001032F1">
      <w:pPr>
        <w:pStyle w:val="NoSpacing"/>
        <w:jc w:val="both"/>
        <w:rPr>
          <w:lang w:val="en-ZA"/>
        </w:rPr>
      </w:pPr>
    </w:p>
    <w:p w14:paraId="31A89C5A" w14:textId="77777777" w:rsidR="001032F1" w:rsidRDefault="001032F1" w:rsidP="001032F1">
      <w:pPr>
        <w:pStyle w:val="NoSpacing"/>
        <w:jc w:val="both"/>
        <w:rPr>
          <w:lang w:val="en-ZA"/>
        </w:rPr>
      </w:pPr>
      <w:r w:rsidRPr="008579FF">
        <w:rPr>
          <w:lang w:val="en-ZA"/>
        </w:rPr>
        <w:t xml:space="preserve">This document should be read together with the </w:t>
      </w:r>
      <w:r>
        <w:rPr>
          <w:lang w:val="en-ZA"/>
        </w:rPr>
        <w:t xml:space="preserve">Final </w:t>
      </w:r>
      <w:r w:rsidRPr="008579FF">
        <w:rPr>
          <w:lang w:val="en-ZA"/>
        </w:rPr>
        <w:t xml:space="preserve">Integrated Development Plan (IDP) and </w:t>
      </w:r>
      <w:r>
        <w:rPr>
          <w:lang w:val="en-ZA"/>
        </w:rPr>
        <w:t xml:space="preserve">the Annual </w:t>
      </w:r>
      <w:r w:rsidRPr="008579FF">
        <w:rPr>
          <w:lang w:val="en-ZA"/>
        </w:rPr>
        <w:t>Budget</w:t>
      </w:r>
      <w:r>
        <w:rPr>
          <w:lang w:val="en-ZA"/>
        </w:rPr>
        <w:t xml:space="preserve"> (tabled before </w:t>
      </w:r>
      <w:r w:rsidRPr="008579FF">
        <w:rPr>
          <w:lang w:val="en-ZA"/>
        </w:rPr>
        <w:t xml:space="preserve">Council </w:t>
      </w:r>
      <w:r>
        <w:rPr>
          <w:lang w:val="en-ZA"/>
        </w:rPr>
        <w:t xml:space="preserve">on </w:t>
      </w:r>
      <w:r w:rsidRPr="00246B5D">
        <w:rPr>
          <w:lang w:val="en-ZA"/>
        </w:rPr>
        <w:t xml:space="preserve">the </w:t>
      </w:r>
      <w:r>
        <w:rPr>
          <w:lang w:val="en-ZA"/>
        </w:rPr>
        <w:t>27</w:t>
      </w:r>
      <w:r w:rsidRPr="000A3F2B">
        <w:rPr>
          <w:vertAlign w:val="superscript"/>
          <w:lang w:val="en-ZA"/>
        </w:rPr>
        <w:t>th</w:t>
      </w:r>
      <w:r>
        <w:rPr>
          <w:lang w:val="en-ZA"/>
        </w:rPr>
        <w:t xml:space="preserve"> June 2022)</w:t>
      </w:r>
      <w:r w:rsidRPr="008579FF">
        <w:rPr>
          <w:lang w:val="en-ZA"/>
        </w:rPr>
        <w:t>.</w:t>
      </w:r>
    </w:p>
    <w:p w14:paraId="32072FBF" w14:textId="77777777" w:rsidR="009D66E9" w:rsidRDefault="009D66E9" w:rsidP="00525EA3">
      <w:pPr>
        <w:pStyle w:val="NoSpacing"/>
        <w:jc w:val="both"/>
        <w:rPr>
          <w:lang w:val="en-ZA"/>
        </w:rPr>
      </w:pPr>
    </w:p>
    <w:p w14:paraId="58BF87CE" w14:textId="77777777" w:rsidR="009D66E9" w:rsidRDefault="009D66E9" w:rsidP="00525EA3">
      <w:pPr>
        <w:pStyle w:val="NoSpacing"/>
        <w:jc w:val="both"/>
        <w:rPr>
          <w:lang w:val="en-ZA"/>
        </w:rPr>
      </w:pPr>
    </w:p>
    <w:p w14:paraId="46C9C65F" w14:textId="77777777" w:rsidR="009D66E9" w:rsidRDefault="009D66E9" w:rsidP="00525EA3">
      <w:pPr>
        <w:pStyle w:val="NoSpacing"/>
        <w:jc w:val="both"/>
        <w:rPr>
          <w:lang w:val="en-ZA"/>
        </w:rPr>
      </w:pPr>
    </w:p>
    <w:p w14:paraId="45CC10DD" w14:textId="77777777" w:rsidR="009D66E9" w:rsidRDefault="009D66E9" w:rsidP="00525EA3">
      <w:pPr>
        <w:pStyle w:val="NoSpacing"/>
        <w:jc w:val="both"/>
        <w:rPr>
          <w:lang w:val="en-ZA"/>
        </w:rPr>
      </w:pPr>
    </w:p>
    <w:p w14:paraId="40AFCCC5" w14:textId="77777777" w:rsidR="009D66E9" w:rsidRDefault="009D66E9" w:rsidP="00525EA3">
      <w:pPr>
        <w:pStyle w:val="NoSpacing"/>
        <w:jc w:val="both"/>
        <w:rPr>
          <w:lang w:val="en-ZA"/>
        </w:rPr>
      </w:pPr>
    </w:p>
    <w:p w14:paraId="334F7D48" w14:textId="77777777" w:rsidR="009D66E9" w:rsidRDefault="009D66E9" w:rsidP="00525EA3">
      <w:pPr>
        <w:pStyle w:val="NoSpacing"/>
        <w:jc w:val="both"/>
        <w:rPr>
          <w:lang w:val="en-ZA"/>
        </w:rPr>
      </w:pPr>
    </w:p>
    <w:p w14:paraId="0B85F339" w14:textId="77777777" w:rsidR="009D66E9" w:rsidRDefault="009D66E9" w:rsidP="00525EA3">
      <w:pPr>
        <w:pStyle w:val="NoSpacing"/>
        <w:jc w:val="both"/>
        <w:rPr>
          <w:lang w:val="en-ZA"/>
        </w:rPr>
      </w:pPr>
    </w:p>
    <w:p w14:paraId="2CD090CC" w14:textId="77777777" w:rsidR="009062A0" w:rsidRDefault="009062A0" w:rsidP="00525EA3">
      <w:pPr>
        <w:pStyle w:val="NoSpacing"/>
        <w:jc w:val="both"/>
        <w:rPr>
          <w:lang w:val="en-ZA"/>
        </w:rPr>
      </w:pPr>
    </w:p>
    <w:p w14:paraId="584FB9B3" w14:textId="77777777" w:rsidR="009062A0" w:rsidRPr="008579FF" w:rsidRDefault="009062A0" w:rsidP="00525EA3">
      <w:pPr>
        <w:pStyle w:val="NoSpacing"/>
        <w:jc w:val="both"/>
        <w:rPr>
          <w:lang w:val="en-ZA"/>
        </w:rPr>
      </w:pPr>
    </w:p>
    <w:p w14:paraId="0593EED5" w14:textId="77777777" w:rsidR="008579FF" w:rsidRPr="008579FF" w:rsidRDefault="008579FF" w:rsidP="00525EA3">
      <w:pPr>
        <w:pStyle w:val="NoSpacing"/>
        <w:jc w:val="both"/>
        <w:rPr>
          <w:lang w:val="en-ZA"/>
        </w:rPr>
      </w:pPr>
    </w:p>
    <w:p w14:paraId="173E1CF3" w14:textId="77777777" w:rsidR="00933086" w:rsidRDefault="00933086" w:rsidP="00EC2441">
      <w:pPr>
        <w:pStyle w:val="Heading1"/>
        <w:numPr>
          <w:ilvl w:val="0"/>
          <w:numId w:val="7"/>
        </w:numPr>
        <w:rPr>
          <w:lang w:val="en-ZA"/>
        </w:rPr>
      </w:pPr>
      <w:bookmarkStart w:id="7" w:name="_Toc287958781"/>
      <w:bookmarkStart w:id="8" w:name="_Toc77777496"/>
      <w:r w:rsidRPr="00933086">
        <w:rPr>
          <w:lang w:val="en-ZA"/>
        </w:rPr>
        <w:lastRenderedPageBreak/>
        <w:t>The Components of a SDBIP</w:t>
      </w:r>
      <w:bookmarkEnd w:id="6"/>
      <w:bookmarkEnd w:id="7"/>
      <w:bookmarkEnd w:id="8"/>
    </w:p>
    <w:p w14:paraId="44E95943" w14:textId="77777777" w:rsidR="00525EA3" w:rsidRPr="00525EA3" w:rsidRDefault="00525EA3" w:rsidP="00525EA3">
      <w:pPr>
        <w:pStyle w:val="NoSpacing"/>
        <w:rPr>
          <w:lang w:val="en-ZA"/>
        </w:rPr>
      </w:pPr>
    </w:p>
    <w:p w14:paraId="47124804" w14:textId="77777777" w:rsidR="00933086" w:rsidRPr="00933086" w:rsidRDefault="00933086" w:rsidP="008F737F">
      <w:pPr>
        <w:pStyle w:val="NoSpacing"/>
        <w:jc w:val="both"/>
        <w:rPr>
          <w:lang w:val="en-ZA"/>
        </w:rPr>
      </w:pPr>
      <w:r w:rsidRPr="00933086">
        <w:rPr>
          <w:lang w:val="en-ZA"/>
        </w:rPr>
        <w:t>The necessary components of a SDBIP are:</w:t>
      </w:r>
    </w:p>
    <w:p w14:paraId="236191C7" w14:textId="77777777" w:rsidR="00933086" w:rsidRPr="00933086" w:rsidRDefault="00933086" w:rsidP="008F737F">
      <w:pPr>
        <w:pStyle w:val="NoSpacing"/>
        <w:jc w:val="both"/>
        <w:rPr>
          <w:lang w:val="en-ZA"/>
        </w:rPr>
      </w:pPr>
    </w:p>
    <w:p w14:paraId="71224E57" w14:textId="77777777" w:rsidR="00933086" w:rsidRPr="00933086" w:rsidRDefault="00933086" w:rsidP="00EC2441">
      <w:pPr>
        <w:pStyle w:val="NoSpacing"/>
        <w:numPr>
          <w:ilvl w:val="0"/>
          <w:numId w:val="1"/>
        </w:numPr>
        <w:jc w:val="both"/>
        <w:rPr>
          <w:lang w:val="en-ZA"/>
        </w:rPr>
      </w:pPr>
      <w:r w:rsidRPr="00933086">
        <w:rPr>
          <w:lang w:val="en-ZA"/>
        </w:rPr>
        <w:t>Monthly projections of revenue to be collected for each source.</w:t>
      </w:r>
    </w:p>
    <w:p w14:paraId="4C2451A5" w14:textId="77777777" w:rsidR="00933086" w:rsidRPr="00933086" w:rsidRDefault="00933086" w:rsidP="008F737F">
      <w:pPr>
        <w:pStyle w:val="NoSpacing"/>
        <w:jc w:val="both"/>
        <w:rPr>
          <w:lang w:val="en-ZA"/>
        </w:rPr>
      </w:pPr>
    </w:p>
    <w:p w14:paraId="285D1277" w14:textId="77777777" w:rsidR="00933086" w:rsidRPr="00933086" w:rsidRDefault="00933086" w:rsidP="00EC2441">
      <w:pPr>
        <w:pStyle w:val="NoSpacing"/>
        <w:numPr>
          <w:ilvl w:val="0"/>
          <w:numId w:val="1"/>
        </w:numPr>
        <w:jc w:val="both"/>
        <w:rPr>
          <w:lang w:val="en-ZA"/>
        </w:rPr>
      </w:pPr>
      <w:r w:rsidRPr="00933086">
        <w:rPr>
          <w:lang w:val="en-ZA"/>
        </w:rPr>
        <w:t>Monthly projections of expenditure (operating and capital) and revenue for each vote.</w:t>
      </w:r>
    </w:p>
    <w:p w14:paraId="159A2BCF" w14:textId="77777777" w:rsidR="00933086" w:rsidRPr="00933086" w:rsidRDefault="00933086" w:rsidP="008F737F">
      <w:pPr>
        <w:pStyle w:val="NoSpacing"/>
        <w:jc w:val="both"/>
        <w:rPr>
          <w:lang w:val="en-ZA"/>
        </w:rPr>
      </w:pPr>
    </w:p>
    <w:p w14:paraId="568F701A" w14:textId="77777777" w:rsidR="00933086" w:rsidRPr="00933086" w:rsidRDefault="00933086" w:rsidP="00EC2441">
      <w:pPr>
        <w:pStyle w:val="NoSpacing"/>
        <w:numPr>
          <w:ilvl w:val="0"/>
          <w:numId w:val="1"/>
        </w:numPr>
        <w:jc w:val="both"/>
        <w:rPr>
          <w:lang w:val="en-ZA"/>
        </w:rPr>
      </w:pPr>
      <w:r w:rsidRPr="00933086">
        <w:rPr>
          <w:lang w:val="en-ZA"/>
        </w:rPr>
        <w:t>Quarterly projections of service delivery targets and performance indicators for each vote</w:t>
      </w:r>
    </w:p>
    <w:p w14:paraId="57CC6F5C" w14:textId="77777777" w:rsidR="00933086" w:rsidRPr="00933086" w:rsidRDefault="00933086" w:rsidP="008F737F">
      <w:pPr>
        <w:pStyle w:val="NoSpacing"/>
        <w:jc w:val="both"/>
        <w:rPr>
          <w:lang w:val="en-ZA"/>
        </w:rPr>
      </w:pPr>
    </w:p>
    <w:p w14:paraId="58D8F510" w14:textId="77777777" w:rsidR="00933086" w:rsidRPr="00933086" w:rsidRDefault="00933086" w:rsidP="00EC2441">
      <w:pPr>
        <w:pStyle w:val="NoSpacing"/>
        <w:numPr>
          <w:ilvl w:val="0"/>
          <w:numId w:val="1"/>
        </w:numPr>
        <w:jc w:val="both"/>
        <w:rPr>
          <w:lang w:val="en-ZA"/>
        </w:rPr>
      </w:pPr>
      <w:r w:rsidRPr="00933086">
        <w:rPr>
          <w:lang w:val="en-ZA"/>
        </w:rPr>
        <w:t>Detailed capital works plan</w:t>
      </w:r>
    </w:p>
    <w:p w14:paraId="163E3C15" w14:textId="77777777" w:rsidR="00933086" w:rsidRPr="00933086" w:rsidRDefault="00933086" w:rsidP="008F737F">
      <w:pPr>
        <w:pStyle w:val="NoSpacing"/>
        <w:jc w:val="both"/>
        <w:rPr>
          <w:lang w:val="en-ZA"/>
        </w:rPr>
      </w:pPr>
    </w:p>
    <w:p w14:paraId="6C93C03A" w14:textId="77777777" w:rsidR="00933086" w:rsidRPr="00933086" w:rsidRDefault="00933086" w:rsidP="008F737F">
      <w:pPr>
        <w:pStyle w:val="NoSpacing"/>
        <w:jc w:val="both"/>
        <w:rPr>
          <w:lang w:val="en-ZA"/>
        </w:rPr>
      </w:pPr>
      <w:r w:rsidRPr="00933086">
        <w:rPr>
          <w:lang w:val="en-ZA"/>
        </w:rPr>
        <w:t>The SDBIP is the formal link between organisational performance and the</w:t>
      </w:r>
      <w:r w:rsidR="00AB10D9">
        <w:rPr>
          <w:lang w:val="en-ZA"/>
        </w:rPr>
        <w:t xml:space="preserve"> adjustments </w:t>
      </w:r>
      <w:r w:rsidR="00AB10D9" w:rsidRPr="00933086">
        <w:rPr>
          <w:lang w:val="en-ZA"/>
        </w:rPr>
        <w:t>budget</w:t>
      </w:r>
      <w:r w:rsidRPr="00933086">
        <w:rPr>
          <w:lang w:val="en-ZA"/>
        </w:rPr>
        <w:t>. It also provides a means to measure cost effective service delivery by linking the inputs – the budget – to the service outputs and outcomes.</w:t>
      </w:r>
    </w:p>
    <w:p w14:paraId="7B425FA9" w14:textId="77777777" w:rsidR="00933086" w:rsidRDefault="00933086" w:rsidP="00EC2441">
      <w:pPr>
        <w:pStyle w:val="Heading1"/>
        <w:numPr>
          <w:ilvl w:val="0"/>
          <w:numId w:val="7"/>
        </w:numPr>
        <w:jc w:val="both"/>
      </w:pPr>
      <w:bookmarkStart w:id="9" w:name="_Toc236189124"/>
      <w:bookmarkStart w:id="10" w:name="_Toc287958782"/>
      <w:bookmarkStart w:id="11" w:name="_Toc77777497"/>
      <w:r w:rsidRPr="00933086">
        <w:t>Reporting on the SDBIP</w:t>
      </w:r>
      <w:bookmarkEnd w:id="9"/>
      <w:bookmarkEnd w:id="10"/>
      <w:bookmarkEnd w:id="11"/>
    </w:p>
    <w:p w14:paraId="3C5CDA7E" w14:textId="77777777" w:rsidR="00525EA3" w:rsidRPr="00525EA3" w:rsidRDefault="00525EA3" w:rsidP="008F737F">
      <w:pPr>
        <w:pStyle w:val="NoSpacing"/>
        <w:jc w:val="both"/>
      </w:pPr>
    </w:p>
    <w:p w14:paraId="5136F69A" w14:textId="77777777" w:rsidR="00933086" w:rsidRPr="00933086" w:rsidRDefault="00933086" w:rsidP="008F737F">
      <w:pPr>
        <w:pStyle w:val="NoSpacing"/>
        <w:jc w:val="both"/>
      </w:pPr>
      <w:r w:rsidRPr="00933086">
        <w:t>This section covers reporting on the SDBIP as a way of linking the SDBIP with the oversight and monitoring operations of the municipality.</w:t>
      </w:r>
    </w:p>
    <w:p w14:paraId="449F6230" w14:textId="77777777" w:rsidR="00933086" w:rsidRPr="00933086" w:rsidRDefault="00933086" w:rsidP="008F737F">
      <w:pPr>
        <w:pStyle w:val="NoSpacing"/>
        <w:jc w:val="both"/>
      </w:pPr>
    </w:p>
    <w:p w14:paraId="3186A906" w14:textId="77777777" w:rsidR="00933086" w:rsidRPr="00933086" w:rsidRDefault="00933086" w:rsidP="008F737F">
      <w:pPr>
        <w:pStyle w:val="NoSpacing"/>
        <w:jc w:val="both"/>
      </w:pPr>
      <w:r w:rsidRPr="00933086">
        <w:t xml:space="preserve">A series of reporting requirements are outlined in the MFMA. Both the mayor and the accounting officer have clear roles to play in preparing and presenting these reports. The SDBIP provides an excellent basis for generating the reports. The reports then allow the </w:t>
      </w:r>
      <w:r w:rsidR="00AC6501" w:rsidRPr="00933086">
        <w:t>Councillors’</w:t>
      </w:r>
      <w:r w:rsidRPr="00933086">
        <w:t xml:space="preserve"> of the municipality to monitor the implementation of service delivery programs and initiatives across the municipality.</w:t>
      </w:r>
    </w:p>
    <w:p w14:paraId="160F2000" w14:textId="77777777" w:rsidR="00933086" w:rsidRPr="00933086" w:rsidRDefault="00933086" w:rsidP="008F737F">
      <w:pPr>
        <w:pStyle w:val="NoSpacing"/>
        <w:jc w:val="both"/>
      </w:pPr>
    </w:p>
    <w:p w14:paraId="5D4B6B27" w14:textId="77777777" w:rsidR="00933086" w:rsidRPr="00933086" w:rsidRDefault="00993C1F" w:rsidP="008F737F">
      <w:pPr>
        <w:pStyle w:val="Heading2"/>
        <w:jc w:val="both"/>
      </w:pPr>
      <w:bookmarkStart w:id="12" w:name="_Toc236189125"/>
      <w:bookmarkStart w:id="13" w:name="_Toc287958783"/>
      <w:bookmarkStart w:id="14" w:name="_Toc77777498"/>
      <w:r>
        <w:t>3.1</w:t>
      </w:r>
      <w:r>
        <w:tab/>
      </w:r>
      <w:r w:rsidR="00933086" w:rsidRPr="00993C1F">
        <w:t>Monthly Reporting</w:t>
      </w:r>
      <w:bookmarkEnd w:id="12"/>
      <w:bookmarkEnd w:id="13"/>
      <w:bookmarkEnd w:id="14"/>
    </w:p>
    <w:p w14:paraId="315A9820" w14:textId="77777777" w:rsidR="00933086" w:rsidRPr="00933086" w:rsidRDefault="00933086" w:rsidP="008F737F">
      <w:pPr>
        <w:pStyle w:val="NoSpacing"/>
        <w:jc w:val="both"/>
      </w:pPr>
      <w:r w:rsidRPr="00933086">
        <w:t xml:space="preserve">Section 71 of the MFMA stipulates that reporting on actual revenue targets and spending against the budget should occur on a monthly basis. This reporting must be conducted by the accounting officer of a municipality no later than 10 working days, after the end of each month. </w:t>
      </w:r>
    </w:p>
    <w:p w14:paraId="7B8ADF1C" w14:textId="77777777" w:rsidR="00933086" w:rsidRPr="00933086" w:rsidRDefault="00933086" w:rsidP="008F737F">
      <w:pPr>
        <w:pStyle w:val="NoSpacing"/>
        <w:jc w:val="both"/>
      </w:pPr>
    </w:p>
    <w:p w14:paraId="199E2D0F" w14:textId="77777777" w:rsidR="00933086" w:rsidRPr="00933086" w:rsidRDefault="00933086" w:rsidP="008F737F">
      <w:pPr>
        <w:pStyle w:val="NoSpacing"/>
        <w:jc w:val="both"/>
      </w:pPr>
      <w:r w:rsidRPr="00933086">
        <w:t xml:space="preserve">Reporting must include the following: </w:t>
      </w:r>
    </w:p>
    <w:p w14:paraId="643363E6" w14:textId="77777777" w:rsidR="00933086" w:rsidRPr="00933086" w:rsidRDefault="00933086" w:rsidP="008F737F">
      <w:pPr>
        <w:pStyle w:val="NoSpacing"/>
        <w:jc w:val="both"/>
      </w:pPr>
    </w:p>
    <w:p w14:paraId="228C6B63" w14:textId="77777777" w:rsidR="00933086" w:rsidRPr="00933086" w:rsidRDefault="00933086" w:rsidP="00EC2441">
      <w:pPr>
        <w:pStyle w:val="NoSpacing"/>
        <w:numPr>
          <w:ilvl w:val="0"/>
          <w:numId w:val="2"/>
        </w:numPr>
        <w:jc w:val="both"/>
      </w:pPr>
      <w:r w:rsidRPr="00933086">
        <w:t>actual revenue, per source;</w:t>
      </w:r>
    </w:p>
    <w:p w14:paraId="00007FF9" w14:textId="77777777" w:rsidR="00933086" w:rsidRPr="00933086" w:rsidRDefault="00933086" w:rsidP="008F737F">
      <w:pPr>
        <w:pStyle w:val="NoSpacing"/>
        <w:jc w:val="both"/>
      </w:pPr>
    </w:p>
    <w:p w14:paraId="2E3A201E" w14:textId="77777777" w:rsidR="00933086" w:rsidRPr="00933086" w:rsidRDefault="00933086" w:rsidP="00EC2441">
      <w:pPr>
        <w:pStyle w:val="NoSpacing"/>
        <w:numPr>
          <w:ilvl w:val="0"/>
          <w:numId w:val="2"/>
        </w:numPr>
        <w:jc w:val="both"/>
      </w:pPr>
      <w:r w:rsidRPr="00933086">
        <w:t>actual borrowings;</w:t>
      </w:r>
    </w:p>
    <w:p w14:paraId="06EEDC45" w14:textId="77777777" w:rsidR="00933086" w:rsidRPr="00933086" w:rsidRDefault="00933086" w:rsidP="008F737F">
      <w:pPr>
        <w:pStyle w:val="NoSpacing"/>
        <w:jc w:val="both"/>
      </w:pPr>
    </w:p>
    <w:p w14:paraId="1484FB44" w14:textId="77777777" w:rsidR="00933086" w:rsidRPr="00933086" w:rsidRDefault="00933086" w:rsidP="00EC2441">
      <w:pPr>
        <w:pStyle w:val="NoSpacing"/>
        <w:numPr>
          <w:ilvl w:val="0"/>
          <w:numId w:val="2"/>
        </w:numPr>
        <w:jc w:val="both"/>
      </w:pPr>
      <w:r w:rsidRPr="00933086">
        <w:t xml:space="preserve">actual expenditure, per vote; </w:t>
      </w:r>
    </w:p>
    <w:p w14:paraId="4CA81C05" w14:textId="77777777" w:rsidR="00933086" w:rsidRPr="00933086" w:rsidRDefault="00933086" w:rsidP="008F737F">
      <w:pPr>
        <w:pStyle w:val="NoSpacing"/>
        <w:jc w:val="both"/>
      </w:pPr>
    </w:p>
    <w:p w14:paraId="6847CE1F" w14:textId="77777777" w:rsidR="00933086" w:rsidRPr="00933086" w:rsidRDefault="00933086" w:rsidP="00EC2441">
      <w:pPr>
        <w:pStyle w:val="NoSpacing"/>
        <w:numPr>
          <w:ilvl w:val="0"/>
          <w:numId w:val="2"/>
        </w:numPr>
        <w:jc w:val="both"/>
      </w:pPr>
      <w:r w:rsidRPr="00933086">
        <w:t>actual capital expenditure, per vote;</w:t>
      </w:r>
    </w:p>
    <w:p w14:paraId="25BB6117" w14:textId="77777777" w:rsidR="00933086" w:rsidRPr="00933086" w:rsidRDefault="00933086" w:rsidP="008F737F">
      <w:pPr>
        <w:pStyle w:val="NoSpacing"/>
        <w:jc w:val="both"/>
      </w:pPr>
    </w:p>
    <w:p w14:paraId="2088836D" w14:textId="77777777" w:rsidR="00933086" w:rsidRPr="00933086" w:rsidRDefault="00933086" w:rsidP="00EC2441">
      <w:pPr>
        <w:pStyle w:val="NoSpacing"/>
        <w:numPr>
          <w:ilvl w:val="0"/>
          <w:numId w:val="2"/>
        </w:numPr>
        <w:jc w:val="both"/>
      </w:pPr>
      <w:r w:rsidRPr="00933086">
        <w:t>the amount of any allocations received</w:t>
      </w:r>
    </w:p>
    <w:p w14:paraId="3026BECC" w14:textId="77777777" w:rsidR="00933086" w:rsidRPr="00933086" w:rsidRDefault="00933086" w:rsidP="008F737F">
      <w:pPr>
        <w:pStyle w:val="NoSpacing"/>
        <w:jc w:val="both"/>
      </w:pPr>
    </w:p>
    <w:p w14:paraId="5972558D" w14:textId="77777777" w:rsidR="00933086" w:rsidRDefault="00933086" w:rsidP="008F737F">
      <w:pPr>
        <w:pStyle w:val="NoSpacing"/>
        <w:jc w:val="both"/>
      </w:pPr>
      <w:r w:rsidRPr="00933086">
        <w:t>If necessary, explanation of the following must be included in the monthly reports:</w:t>
      </w:r>
    </w:p>
    <w:p w14:paraId="1248D9F8" w14:textId="77777777" w:rsidR="00525EA3" w:rsidRPr="00933086" w:rsidRDefault="00525EA3" w:rsidP="008F737F">
      <w:pPr>
        <w:pStyle w:val="NoSpacing"/>
        <w:jc w:val="both"/>
      </w:pPr>
    </w:p>
    <w:p w14:paraId="0FDEA71C" w14:textId="77777777" w:rsidR="00933086" w:rsidRPr="00933086" w:rsidRDefault="00933086" w:rsidP="00EC2441">
      <w:pPr>
        <w:pStyle w:val="NoSpacing"/>
        <w:numPr>
          <w:ilvl w:val="0"/>
          <w:numId w:val="3"/>
        </w:numPr>
        <w:jc w:val="both"/>
      </w:pPr>
      <w:r w:rsidRPr="00933086">
        <w:t>any material variances from the municipality’s projected revenue by source, and from the municipality’s expenditure projections per vote</w:t>
      </w:r>
    </w:p>
    <w:p w14:paraId="6BBD907F" w14:textId="77777777" w:rsidR="00933086" w:rsidRPr="00933086" w:rsidRDefault="00933086" w:rsidP="008F737F">
      <w:pPr>
        <w:pStyle w:val="NoSpacing"/>
        <w:jc w:val="both"/>
      </w:pPr>
    </w:p>
    <w:p w14:paraId="625D423C" w14:textId="77777777" w:rsidR="00933086" w:rsidRPr="00933086" w:rsidRDefault="00933086" w:rsidP="00EC2441">
      <w:pPr>
        <w:pStyle w:val="NoSpacing"/>
        <w:numPr>
          <w:ilvl w:val="0"/>
          <w:numId w:val="3"/>
        </w:numPr>
        <w:jc w:val="both"/>
      </w:pPr>
      <w:r w:rsidRPr="00933086">
        <w:lastRenderedPageBreak/>
        <w:t xml:space="preserve">any material variances from the service delivery and budget implementation plan and; </w:t>
      </w:r>
    </w:p>
    <w:p w14:paraId="2EC2D96E" w14:textId="77777777" w:rsidR="00933086" w:rsidRPr="00933086" w:rsidRDefault="00933086" w:rsidP="008F737F">
      <w:pPr>
        <w:pStyle w:val="NoSpacing"/>
        <w:jc w:val="both"/>
      </w:pPr>
    </w:p>
    <w:p w14:paraId="041C1E71" w14:textId="77777777" w:rsidR="00933086" w:rsidRPr="00933086" w:rsidRDefault="00933086" w:rsidP="00EC2441">
      <w:pPr>
        <w:pStyle w:val="NoSpacing"/>
        <w:numPr>
          <w:ilvl w:val="0"/>
          <w:numId w:val="3"/>
        </w:numPr>
        <w:jc w:val="both"/>
      </w:pPr>
      <w:r w:rsidRPr="00933086">
        <w:t>any remedial or corrective steps taken or to be taken to ensure that the projected revenue and expenditure remain within the municipalities approved budget</w:t>
      </w:r>
    </w:p>
    <w:p w14:paraId="45C8817C" w14:textId="77777777" w:rsidR="00933086" w:rsidRPr="00933086" w:rsidRDefault="00933086" w:rsidP="008F737F">
      <w:pPr>
        <w:pStyle w:val="NoSpacing"/>
        <w:jc w:val="both"/>
      </w:pPr>
    </w:p>
    <w:p w14:paraId="381C40DF" w14:textId="77777777" w:rsidR="00933086" w:rsidRDefault="00933086" w:rsidP="00EC2441">
      <w:pPr>
        <w:pStyle w:val="Heading2"/>
        <w:numPr>
          <w:ilvl w:val="1"/>
          <w:numId w:val="8"/>
        </w:numPr>
        <w:jc w:val="both"/>
      </w:pPr>
      <w:bookmarkStart w:id="15" w:name="_Toc236189126"/>
      <w:bookmarkStart w:id="16" w:name="_Toc287958784"/>
      <w:bookmarkStart w:id="17" w:name="_Toc77777499"/>
      <w:r w:rsidRPr="00525EA3">
        <w:t>Quarterly Reporting</w:t>
      </w:r>
      <w:bookmarkEnd w:id="15"/>
      <w:bookmarkEnd w:id="16"/>
      <w:bookmarkEnd w:id="17"/>
    </w:p>
    <w:p w14:paraId="2EF18826" w14:textId="77777777" w:rsidR="00525EA3" w:rsidRPr="00525EA3" w:rsidRDefault="00525EA3" w:rsidP="008F737F">
      <w:pPr>
        <w:pStyle w:val="NoSpacing"/>
        <w:jc w:val="both"/>
      </w:pPr>
    </w:p>
    <w:p w14:paraId="0300EB2E" w14:textId="77777777" w:rsidR="00933086" w:rsidRPr="00933086" w:rsidRDefault="00933086" w:rsidP="008F737F">
      <w:pPr>
        <w:pStyle w:val="NoSpacing"/>
        <w:jc w:val="both"/>
      </w:pPr>
      <w:r w:rsidRPr="00933086">
        <w:t>Section 52 (d) of the MFMA compels the mayor to submit a report to the council on the implementation of the budget and the financial state of affairs of the municipality within 30 days of the end of each quarter. The quarterly performance projections captured in the SDBIP form the basis for the mayor’s quarterly report.</w:t>
      </w:r>
    </w:p>
    <w:p w14:paraId="554B013A" w14:textId="77777777" w:rsidR="00933086" w:rsidRPr="00933086" w:rsidRDefault="00933086" w:rsidP="008F737F">
      <w:pPr>
        <w:pStyle w:val="NoSpacing"/>
        <w:jc w:val="both"/>
      </w:pPr>
    </w:p>
    <w:p w14:paraId="397AECC8" w14:textId="77777777" w:rsidR="00933086" w:rsidRPr="00933086" w:rsidRDefault="00933086" w:rsidP="00EC2441">
      <w:pPr>
        <w:pStyle w:val="NoSpacing"/>
        <w:numPr>
          <w:ilvl w:val="1"/>
          <w:numId w:val="8"/>
        </w:numPr>
        <w:jc w:val="both"/>
      </w:pPr>
      <w:bookmarkStart w:id="18" w:name="_Toc236189127"/>
      <w:bookmarkStart w:id="19" w:name="_Toc287958785"/>
      <w:bookmarkStart w:id="20" w:name="_Toc77777500"/>
      <w:r w:rsidRPr="00933086">
        <w:rPr>
          <w:rStyle w:val="Heading2Char"/>
        </w:rPr>
        <w:t>Mid–year Reporting</w:t>
      </w:r>
      <w:bookmarkEnd w:id="18"/>
      <w:bookmarkEnd w:id="19"/>
      <w:bookmarkEnd w:id="20"/>
    </w:p>
    <w:p w14:paraId="3BDA95EA" w14:textId="77777777" w:rsidR="00525EA3" w:rsidRDefault="00525EA3" w:rsidP="008F737F">
      <w:pPr>
        <w:pStyle w:val="NoSpacing"/>
        <w:jc w:val="both"/>
      </w:pPr>
    </w:p>
    <w:p w14:paraId="4BB60301" w14:textId="77777777" w:rsidR="00933086" w:rsidRPr="00933086" w:rsidRDefault="00933086" w:rsidP="008F737F">
      <w:pPr>
        <w:pStyle w:val="NoSpacing"/>
        <w:jc w:val="both"/>
      </w:pPr>
      <w:r w:rsidRPr="00933086">
        <w:t>Section 72 (1) (a) of the MFMA outlines the requirements for midyear reporting. The accounting officer is required by the 25th January of each year to assess the performance of the municipality during the first half of the year taking into account –</w:t>
      </w:r>
    </w:p>
    <w:p w14:paraId="209E24C4" w14:textId="77777777" w:rsidR="00933086" w:rsidRPr="00933086" w:rsidRDefault="00933086" w:rsidP="008F737F">
      <w:pPr>
        <w:pStyle w:val="NoSpacing"/>
        <w:jc w:val="both"/>
      </w:pPr>
    </w:p>
    <w:p w14:paraId="6DF54027" w14:textId="77777777" w:rsidR="00933086" w:rsidRPr="00933086" w:rsidRDefault="00933086" w:rsidP="00EC2441">
      <w:pPr>
        <w:pStyle w:val="NoSpacing"/>
        <w:numPr>
          <w:ilvl w:val="0"/>
          <w:numId w:val="9"/>
        </w:numPr>
        <w:jc w:val="both"/>
      </w:pPr>
      <w:r w:rsidRPr="00933086">
        <w:t>the monthly statements referred to in section 71 of the first half of the year;</w:t>
      </w:r>
    </w:p>
    <w:p w14:paraId="74AB06E9" w14:textId="77777777" w:rsidR="00933086" w:rsidRPr="00933086" w:rsidRDefault="00933086" w:rsidP="008F737F">
      <w:pPr>
        <w:pStyle w:val="NoSpacing"/>
        <w:jc w:val="both"/>
      </w:pPr>
    </w:p>
    <w:p w14:paraId="60350477" w14:textId="77777777" w:rsidR="00933086" w:rsidRPr="00933086" w:rsidRDefault="00933086" w:rsidP="00EC2441">
      <w:pPr>
        <w:pStyle w:val="NoSpacing"/>
        <w:numPr>
          <w:ilvl w:val="0"/>
          <w:numId w:val="9"/>
        </w:numPr>
        <w:jc w:val="both"/>
      </w:pPr>
      <w:r w:rsidRPr="00933086">
        <w:t>the municipalities service delivery performance during the first half of the financial year, and the service delivery targets and performance indicators set in the service delivery and budget implementation plan;</w:t>
      </w:r>
    </w:p>
    <w:p w14:paraId="6CF931C1" w14:textId="77777777" w:rsidR="00933086" w:rsidRPr="00933086" w:rsidRDefault="00933086" w:rsidP="008F737F">
      <w:pPr>
        <w:pStyle w:val="NoSpacing"/>
        <w:jc w:val="both"/>
      </w:pPr>
    </w:p>
    <w:p w14:paraId="2EF6A1DD" w14:textId="77777777" w:rsidR="00933086" w:rsidRPr="00933086" w:rsidRDefault="00933086" w:rsidP="00EC2441">
      <w:pPr>
        <w:pStyle w:val="NoSpacing"/>
        <w:numPr>
          <w:ilvl w:val="0"/>
          <w:numId w:val="9"/>
        </w:numPr>
        <w:jc w:val="both"/>
      </w:pPr>
      <w:r w:rsidRPr="00933086">
        <w:t>the past year’s annual report, and progress on resolving problems identified in the annual report; and</w:t>
      </w:r>
    </w:p>
    <w:p w14:paraId="46AC72BA" w14:textId="77777777" w:rsidR="00933086" w:rsidRPr="00933086" w:rsidRDefault="00933086" w:rsidP="008F737F">
      <w:pPr>
        <w:pStyle w:val="NoSpacing"/>
        <w:jc w:val="both"/>
      </w:pPr>
    </w:p>
    <w:p w14:paraId="60BA226F" w14:textId="64308BEB" w:rsidR="00933086" w:rsidRPr="00933086" w:rsidRDefault="00933086" w:rsidP="00EC2441">
      <w:pPr>
        <w:pStyle w:val="NoSpacing"/>
        <w:numPr>
          <w:ilvl w:val="0"/>
          <w:numId w:val="9"/>
        </w:numPr>
        <w:jc w:val="both"/>
      </w:pPr>
      <w:proofErr w:type="gramStart"/>
      <w:r w:rsidRPr="00933086">
        <w:t>the</w:t>
      </w:r>
      <w:proofErr w:type="gramEnd"/>
      <w:r w:rsidRPr="00933086">
        <w:t xml:space="preserve"> performance of every municipal entity under the sole or share</w:t>
      </w:r>
      <w:r w:rsidR="00DC0DEE">
        <w:t xml:space="preserve">d control of the municipality, taking </w:t>
      </w:r>
      <w:r w:rsidRPr="00933086">
        <w:t>into account reports in terms of section 88 from any such entities.</w:t>
      </w:r>
    </w:p>
    <w:p w14:paraId="5FC7E67F" w14:textId="77777777" w:rsidR="00933086" w:rsidRPr="00933086" w:rsidRDefault="00933086" w:rsidP="008F737F">
      <w:pPr>
        <w:pStyle w:val="NoSpacing"/>
        <w:jc w:val="both"/>
      </w:pPr>
    </w:p>
    <w:p w14:paraId="12E27EBD" w14:textId="77777777" w:rsidR="00933086" w:rsidRDefault="00933086" w:rsidP="008F737F">
      <w:pPr>
        <w:pStyle w:val="NoSpacing"/>
        <w:jc w:val="both"/>
      </w:pPr>
      <w:r w:rsidRPr="00933086">
        <w:t>Based on the outcomes of the mid-year budget and performance assessment r</w:t>
      </w:r>
      <w:r w:rsidR="00AB10D9">
        <w:t>eport, an adjustments budget has</w:t>
      </w:r>
      <w:r w:rsidR="00553DAD">
        <w:t xml:space="preserve"> to be</w:t>
      </w:r>
      <w:r w:rsidR="00AB10D9">
        <w:t xml:space="preserve"> tabled as the actual revenue and</w:t>
      </w:r>
      <w:r w:rsidRPr="00933086">
        <w:t xml:space="preserve"> expenditure amounts are materially different from the projections contained in the</w:t>
      </w:r>
      <w:r w:rsidR="00AB10D9">
        <w:t xml:space="preserve"> annual</w:t>
      </w:r>
      <w:r w:rsidRPr="00933086">
        <w:t xml:space="preserve"> budget or the SDBIP. The SDBIP is also a living document and may be modified based on the mid-year performance review. Thus the SDBIP remains a kind of contract that holds the Municipality accountable to the community.</w:t>
      </w:r>
    </w:p>
    <w:p w14:paraId="1624E205" w14:textId="77777777" w:rsidR="00933086" w:rsidRPr="00933086" w:rsidRDefault="00933086" w:rsidP="00933086">
      <w:pPr>
        <w:pStyle w:val="NoSpacing"/>
      </w:pPr>
    </w:p>
    <w:p w14:paraId="1FFF86A0" w14:textId="77777777" w:rsidR="008579FF" w:rsidRDefault="008579FF">
      <w:pPr>
        <w:rPr>
          <w:rStyle w:val="Heading1Char"/>
          <w:bCs w:val="0"/>
        </w:rPr>
      </w:pPr>
      <w:bookmarkStart w:id="21" w:name="_Toc236189128"/>
      <w:r>
        <w:rPr>
          <w:rStyle w:val="Heading1Char"/>
          <w:b w:val="0"/>
        </w:rPr>
        <w:br w:type="page"/>
      </w:r>
    </w:p>
    <w:p w14:paraId="28DC736E" w14:textId="77777777" w:rsidR="008579FF" w:rsidRDefault="008579FF" w:rsidP="00EC2441">
      <w:pPr>
        <w:pStyle w:val="Heading1"/>
        <w:numPr>
          <w:ilvl w:val="0"/>
          <w:numId w:val="4"/>
        </w:numPr>
        <w:rPr>
          <w:rStyle w:val="Heading1Char"/>
          <w:b/>
        </w:rPr>
        <w:sectPr w:rsidR="008579FF" w:rsidSect="004C36DB">
          <w:footerReference w:type="even" r:id="rId16"/>
          <w:footerReference w:type="default" r:id="rId17"/>
          <w:footerReference w:type="first" r:id="rId18"/>
          <w:pgSz w:w="12240" w:h="15840"/>
          <w:pgMar w:top="1440" w:right="450" w:bottom="1440" w:left="1080" w:header="576" w:footer="432" w:gutter="0"/>
          <w:pgNumType w:start="0"/>
          <w:cols w:space="720"/>
          <w:titlePg/>
          <w:docGrid w:linePitch="360"/>
        </w:sectPr>
      </w:pPr>
    </w:p>
    <w:p w14:paraId="2C450B7E"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22" w:name="_Toc288072175"/>
      <w:bookmarkStart w:id="23" w:name="_Toc424051652"/>
      <w:bookmarkStart w:id="24" w:name="_Toc424519363"/>
      <w:bookmarkStart w:id="25" w:name="_Toc424519395"/>
      <w:bookmarkStart w:id="26" w:name="_Toc426007876"/>
      <w:bookmarkStart w:id="27" w:name="_Toc446499595"/>
      <w:bookmarkStart w:id="28" w:name="_Toc455652809"/>
      <w:bookmarkStart w:id="29" w:name="_Toc455652829"/>
      <w:bookmarkStart w:id="30" w:name="_Toc485904101"/>
      <w:bookmarkStart w:id="31" w:name="_Toc486237634"/>
      <w:bookmarkStart w:id="32" w:name="_Toc512361838"/>
      <w:bookmarkStart w:id="33" w:name="_Toc512361858"/>
      <w:bookmarkStart w:id="34" w:name="_Toc512361878"/>
      <w:bookmarkStart w:id="35" w:name="_Toc520816040"/>
      <w:bookmarkStart w:id="36" w:name="_Toc15657141"/>
      <w:bookmarkStart w:id="37" w:name="_Toc39249259"/>
      <w:bookmarkStart w:id="38" w:name="_Toc46166131"/>
      <w:bookmarkStart w:id="39" w:name="_Toc77777501"/>
      <w:bookmarkStart w:id="40" w:name="_Toc28795878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FD6B404"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41" w:name="_Toc288072176"/>
      <w:bookmarkStart w:id="42" w:name="_Toc424051653"/>
      <w:bookmarkStart w:id="43" w:name="_Toc424519364"/>
      <w:bookmarkStart w:id="44" w:name="_Toc424519396"/>
      <w:bookmarkStart w:id="45" w:name="_Toc426007877"/>
      <w:bookmarkStart w:id="46" w:name="_Toc446499596"/>
      <w:bookmarkStart w:id="47" w:name="_Toc455652810"/>
      <w:bookmarkStart w:id="48" w:name="_Toc455652830"/>
      <w:bookmarkStart w:id="49" w:name="_Toc485904102"/>
      <w:bookmarkStart w:id="50" w:name="_Toc486237635"/>
      <w:bookmarkStart w:id="51" w:name="_Toc512361839"/>
      <w:bookmarkStart w:id="52" w:name="_Toc512361859"/>
      <w:bookmarkStart w:id="53" w:name="_Toc512361879"/>
      <w:bookmarkStart w:id="54" w:name="_Toc520816041"/>
      <w:bookmarkStart w:id="55" w:name="_Toc15657142"/>
      <w:bookmarkStart w:id="56" w:name="_Toc39249260"/>
      <w:bookmarkStart w:id="57" w:name="_Toc46166132"/>
      <w:bookmarkStart w:id="58" w:name="_Toc7777750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AC4F617" w14:textId="77777777" w:rsidR="00525EA3" w:rsidRPr="00525EA3" w:rsidRDefault="00525EA3" w:rsidP="00EC2441">
      <w:pPr>
        <w:pStyle w:val="ListParagraph"/>
        <w:keepNext/>
        <w:keepLines/>
        <w:numPr>
          <w:ilvl w:val="0"/>
          <w:numId w:val="4"/>
        </w:numPr>
        <w:spacing w:before="360" w:after="0"/>
        <w:contextualSpacing w:val="0"/>
        <w:outlineLvl w:val="0"/>
        <w:rPr>
          <w:rStyle w:val="Heading1Char"/>
          <w:bCs w:val="0"/>
          <w:vanish/>
        </w:rPr>
      </w:pPr>
      <w:bookmarkStart w:id="59" w:name="_Toc288072177"/>
      <w:bookmarkStart w:id="60" w:name="_Toc424051654"/>
      <w:bookmarkStart w:id="61" w:name="_Toc424519365"/>
      <w:bookmarkStart w:id="62" w:name="_Toc424519397"/>
      <w:bookmarkStart w:id="63" w:name="_Toc426007878"/>
      <w:bookmarkStart w:id="64" w:name="_Toc446499597"/>
      <w:bookmarkStart w:id="65" w:name="_Toc455652811"/>
      <w:bookmarkStart w:id="66" w:name="_Toc455652831"/>
      <w:bookmarkStart w:id="67" w:name="_Toc485904103"/>
      <w:bookmarkStart w:id="68" w:name="_Toc486237636"/>
      <w:bookmarkStart w:id="69" w:name="_Toc512361840"/>
      <w:bookmarkStart w:id="70" w:name="_Toc512361860"/>
      <w:bookmarkStart w:id="71" w:name="_Toc512361880"/>
      <w:bookmarkStart w:id="72" w:name="_Toc520816042"/>
      <w:bookmarkStart w:id="73" w:name="_Toc15657143"/>
      <w:bookmarkStart w:id="74" w:name="_Toc39249261"/>
      <w:bookmarkStart w:id="75" w:name="_Toc46166133"/>
      <w:bookmarkStart w:id="76" w:name="_Toc7777750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12194EB" w14:textId="5AF6032F" w:rsidR="00933086" w:rsidRPr="00B85036" w:rsidRDefault="00933086" w:rsidP="00EC2441">
      <w:pPr>
        <w:pStyle w:val="Heading1"/>
        <w:numPr>
          <w:ilvl w:val="0"/>
          <w:numId w:val="4"/>
        </w:numPr>
        <w:rPr>
          <w:rStyle w:val="Heading1Char"/>
          <w:b/>
          <w:sz w:val="24"/>
          <w:szCs w:val="24"/>
        </w:rPr>
      </w:pPr>
      <w:bookmarkStart w:id="77" w:name="_Toc77777504"/>
      <w:r w:rsidRPr="00B85036">
        <w:rPr>
          <w:rStyle w:val="Heading1Char"/>
          <w:b/>
        </w:rPr>
        <w:t xml:space="preserve">Linking the IDP to the </w:t>
      </w:r>
      <w:bookmarkEnd w:id="21"/>
      <w:bookmarkEnd w:id="40"/>
      <w:bookmarkEnd w:id="77"/>
      <w:r w:rsidR="00C91C33" w:rsidRPr="00B85036">
        <w:rPr>
          <w:rStyle w:val="Heading1Char"/>
          <w:b/>
        </w:rPr>
        <w:t xml:space="preserve">Budget </w:t>
      </w:r>
    </w:p>
    <w:p w14:paraId="05F7E206" w14:textId="77777777" w:rsidR="000E2354" w:rsidRDefault="000E2354" w:rsidP="008F7D52">
      <w:pPr>
        <w:pStyle w:val="NoSpacing"/>
        <w:rPr>
          <w:rFonts w:eastAsiaTheme="minorHAnsi"/>
        </w:rPr>
      </w:pPr>
      <w:bookmarkStart w:id="78" w:name="_Toc266771057"/>
      <w:bookmarkStart w:id="79" w:name="_Toc287958787"/>
    </w:p>
    <w:p w14:paraId="33C96943" w14:textId="5482DEB2" w:rsidR="000E2354" w:rsidRPr="00676E01" w:rsidRDefault="00EE03E4" w:rsidP="008F7D52">
      <w:pPr>
        <w:pStyle w:val="NoSpacing"/>
        <w:rPr>
          <w:b/>
        </w:rPr>
      </w:pPr>
      <w:r w:rsidRPr="00676E01">
        <w:rPr>
          <w:b/>
        </w:rPr>
        <w:t>MUNICIPAL PROJECTS FOR THE 2022/2023 FINANCIAL YEAR</w:t>
      </w:r>
    </w:p>
    <w:p w14:paraId="6F1C3711" w14:textId="77777777" w:rsidR="00676E01" w:rsidRDefault="00676E01" w:rsidP="008F7D52">
      <w:pPr>
        <w:pStyle w:val="NoSpacing"/>
      </w:pPr>
    </w:p>
    <w:tbl>
      <w:tblPr>
        <w:tblStyle w:val="TableGrid"/>
        <w:tblW w:w="0" w:type="auto"/>
        <w:tblLook w:val="04A0" w:firstRow="1" w:lastRow="0" w:firstColumn="1" w:lastColumn="0" w:noHBand="0" w:noVBand="1"/>
      </w:tblPr>
      <w:tblGrid>
        <w:gridCol w:w="6588"/>
        <w:gridCol w:w="6588"/>
      </w:tblGrid>
      <w:tr w:rsidR="00EE03E4" w:rsidRPr="00676E01" w14:paraId="6B87BACB" w14:textId="77777777" w:rsidTr="00EE03E4">
        <w:tc>
          <w:tcPr>
            <w:tcW w:w="6588" w:type="dxa"/>
          </w:tcPr>
          <w:p w14:paraId="31D3E098" w14:textId="64EBFEEB" w:rsidR="00EE03E4" w:rsidRPr="00676E01" w:rsidRDefault="00676E01" w:rsidP="008F7D52">
            <w:pPr>
              <w:pStyle w:val="NoSpacing"/>
              <w:rPr>
                <w:b/>
              </w:rPr>
            </w:pPr>
            <w:r w:rsidRPr="00676E01">
              <w:rPr>
                <w:b/>
              </w:rPr>
              <w:t>ITEM</w:t>
            </w:r>
          </w:p>
        </w:tc>
        <w:tc>
          <w:tcPr>
            <w:tcW w:w="6588" w:type="dxa"/>
          </w:tcPr>
          <w:p w14:paraId="285BF9B7" w14:textId="207E7354" w:rsidR="00EE03E4" w:rsidRPr="00676E01" w:rsidRDefault="00676E01" w:rsidP="008F7D52">
            <w:pPr>
              <w:pStyle w:val="NoSpacing"/>
              <w:rPr>
                <w:b/>
              </w:rPr>
            </w:pPr>
            <w:r w:rsidRPr="00676E01">
              <w:rPr>
                <w:b/>
              </w:rPr>
              <w:t>AMOUNT(RAND)</w:t>
            </w:r>
          </w:p>
        </w:tc>
      </w:tr>
      <w:tr w:rsidR="00EE03E4" w14:paraId="1FAEA2A8" w14:textId="77777777" w:rsidTr="00EE03E4">
        <w:tc>
          <w:tcPr>
            <w:tcW w:w="6588" w:type="dxa"/>
          </w:tcPr>
          <w:p w14:paraId="5115EB5E" w14:textId="5268EB19" w:rsidR="00EE03E4" w:rsidRDefault="00676E01" w:rsidP="008F7D52">
            <w:pPr>
              <w:pStyle w:val="NoSpacing"/>
            </w:pPr>
            <w:r>
              <w:t>District AIDS Council</w:t>
            </w:r>
          </w:p>
        </w:tc>
        <w:tc>
          <w:tcPr>
            <w:tcW w:w="6588" w:type="dxa"/>
          </w:tcPr>
          <w:p w14:paraId="50F34519" w14:textId="3742A90B" w:rsidR="00EE03E4" w:rsidRDefault="00676E01" w:rsidP="008F7D52">
            <w:pPr>
              <w:pStyle w:val="NoSpacing"/>
            </w:pPr>
            <w:r>
              <w:t>50.000</w:t>
            </w:r>
          </w:p>
        </w:tc>
      </w:tr>
      <w:tr w:rsidR="00EE03E4" w14:paraId="46F0898B" w14:textId="77777777" w:rsidTr="00EE03E4">
        <w:tc>
          <w:tcPr>
            <w:tcW w:w="6588" w:type="dxa"/>
          </w:tcPr>
          <w:p w14:paraId="09A2C0F4" w14:textId="67E010CC" w:rsidR="00EE03E4" w:rsidRDefault="00676E01" w:rsidP="008F7D52">
            <w:pPr>
              <w:pStyle w:val="NoSpacing"/>
            </w:pPr>
            <w:r>
              <w:t>Public Participation (Council)</w:t>
            </w:r>
          </w:p>
        </w:tc>
        <w:tc>
          <w:tcPr>
            <w:tcW w:w="6588" w:type="dxa"/>
          </w:tcPr>
          <w:p w14:paraId="43D113C7" w14:textId="6C2A8BD0" w:rsidR="00EE03E4" w:rsidRDefault="00676E01" w:rsidP="008F7D52">
            <w:pPr>
              <w:pStyle w:val="NoSpacing"/>
            </w:pPr>
            <w:r>
              <w:t>100.000</w:t>
            </w:r>
          </w:p>
        </w:tc>
      </w:tr>
      <w:tr w:rsidR="00EE03E4" w14:paraId="62B0914F" w14:textId="77777777" w:rsidTr="00EE03E4">
        <w:tc>
          <w:tcPr>
            <w:tcW w:w="6588" w:type="dxa"/>
          </w:tcPr>
          <w:p w14:paraId="14D96194" w14:textId="2B58D77A" w:rsidR="00EE03E4" w:rsidRDefault="00676E01" w:rsidP="008F7D52">
            <w:pPr>
              <w:pStyle w:val="NoSpacing"/>
            </w:pPr>
            <w:r>
              <w:t>Special Programmes(Council)</w:t>
            </w:r>
          </w:p>
        </w:tc>
        <w:tc>
          <w:tcPr>
            <w:tcW w:w="6588" w:type="dxa"/>
          </w:tcPr>
          <w:p w14:paraId="72813A90" w14:textId="7A1D82E2" w:rsidR="00EE03E4" w:rsidRDefault="00676E01" w:rsidP="008F7D52">
            <w:pPr>
              <w:pStyle w:val="NoSpacing"/>
            </w:pPr>
            <w:r>
              <w:t>100.000</w:t>
            </w:r>
          </w:p>
        </w:tc>
      </w:tr>
      <w:tr w:rsidR="00EE03E4" w14:paraId="0F26F2CC" w14:textId="77777777" w:rsidTr="00EE03E4">
        <w:tc>
          <w:tcPr>
            <w:tcW w:w="6588" w:type="dxa"/>
          </w:tcPr>
          <w:p w14:paraId="2AC36C3A" w14:textId="2BF36CE5" w:rsidR="00EE03E4" w:rsidRDefault="00676E01" w:rsidP="008F7D52">
            <w:pPr>
              <w:pStyle w:val="NoSpacing"/>
            </w:pPr>
            <w:r>
              <w:t>Social Responsibility Fund(Council)</w:t>
            </w:r>
          </w:p>
        </w:tc>
        <w:tc>
          <w:tcPr>
            <w:tcW w:w="6588" w:type="dxa"/>
          </w:tcPr>
          <w:p w14:paraId="261BAF75" w14:textId="6DE5DBBC" w:rsidR="00EE03E4" w:rsidRDefault="00676E01" w:rsidP="008F7D52">
            <w:pPr>
              <w:pStyle w:val="NoSpacing"/>
            </w:pPr>
            <w:r>
              <w:t>100.000</w:t>
            </w:r>
          </w:p>
        </w:tc>
      </w:tr>
      <w:tr w:rsidR="00EE03E4" w14:paraId="79021F6C" w14:textId="77777777" w:rsidTr="00EE03E4">
        <w:tc>
          <w:tcPr>
            <w:tcW w:w="6588" w:type="dxa"/>
          </w:tcPr>
          <w:p w14:paraId="643D4709" w14:textId="29113AD4" w:rsidR="00EE03E4" w:rsidRDefault="00676E01" w:rsidP="008F7D52">
            <w:pPr>
              <w:pStyle w:val="NoSpacing"/>
            </w:pPr>
            <w:r>
              <w:t>Youth Development Project</w:t>
            </w:r>
          </w:p>
        </w:tc>
        <w:tc>
          <w:tcPr>
            <w:tcW w:w="6588" w:type="dxa"/>
          </w:tcPr>
          <w:p w14:paraId="1DDB16B0" w14:textId="0E6D5B93" w:rsidR="00EE03E4" w:rsidRDefault="00676E01" w:rsidP="008F7D52">
            <w:pPr>
              <w:pStyle w:val="NoSpacing"/>
            </w:pPr>
            <w:r>
              <w:t>100.000</w:t>
            </w:r>
          </w:p>
        </w:tc>
      </w:tr>
      <w:tr w:rsidR="00EE03E4" w14:paraId="0BF1D876" w14:textId="77777777" w:rsidTr="00EE03E4">
        <w:tc>
          <w:tcPr>
            <w:tcW w:w="6588" w:type="dxa"/>
          </w:tcPr>
          <w:p w14:paraId="617C68FE" w14:textId="749B7331" w:rsidR="00EE03E4" w:rsidRDefault="00676E01" w:rsidP="008F7D52">
            <w:pPr>
              <w:pStyle w:val="NoSpacing"/>
            </w:pPr>
            <w:r>
              <w:t>Inter-Governmental Relations(Council)</w:t>
            </w:r>
          </w:p>
        </w:tc>
        <w:tc>
          <w:tcPr>
            <w:tcW w:w="6588" w:type="dxa"/>
          </w:tcPr>
          <w:p w14:paraId="7CD4D4BA" w14:textId="44917D57" w:rsidR="00EE03E4" w:rsidRDefault="00676E01" w:rsidP="008F7D52">
            <w:pPr>
              <w:pStyle w:val="NoSpacing"/>
            </w:pPr>
            <w:r>
              <w:t>30.000</w:t>
            </w:r>
          </w:p>
        </w:tc>
      </w:tr>
      <w:tr w:rsidR="00EE03E4" w14:paraId="1E080FDA" w14:textId="77777777" w:rsidTr="00EE03E4">
        <w:tc>
          <w:tcPr>
            <w:tcW w:w="6588" w:type="dxa"/>
          </w:tcPr>
          <w:p w14:paraId="5809E821" w14:textId="3A037C5C" w:rsidR="00EE03E4" w:rsidRDefault="00676E01" w:rsidP="008F7D52">
            <w:pPr>
              <w:pStyle w:val="NoSpacing"/>
            </w:pPr>
            <w:r>
              <w:t>Environmental Health Projects</w:t>
            </w:r>
          </w:p>
        </w:tc>
        <w:tc>
          <w:tcPr>
            <w:tcW w:w="6588" w:type="dxa"/>
          </w:tcPr>
          <w:p w14:paraId="0F1B1BD9" w14:textId="16513C4F" w:rsidR="00EE03E4" w:rsidRDefault="00676E01" w:rsidP="008F7D52">
            <w:pPr>
              <w:pStyle w:val="NoSpacing"/>
            </w:pPr>
            <w:r>
              <w:t>500.000(300.000 water plus 50.000 education and 150.000 disaster)</w:t>
            </w:r>
          </w:p>
        </w:tc>
      </w:tr>
      <w:tr w:rsidR="00EE03E4" w14:paraId="546A4837" w14:textId="77777777" w:rsidTr="00EE03E4">
        <w:tc>
          <w:tcPr>
            <w:tcW w:w="6588" w:type="dxa"/>
          </w:tcPr>
          <w:p w14:paraId="6423CF42" w14:textId="33F170E2" w:rsidR="00EE03E4" w:rsidRDefault="00676E01" w:rsidP="008F7D52">
            <w:pPr>
              <w:pStyle w:val="NoSpacing"/>
            </w:pPr>
            <w:r>
              <w:t>Local Economic Development</w:t>
            </w:r>
          </w:p>
        </w:tc>
        <w:tc>
          <w:tcPr>
            <w:tcW w:w="6588" w:type="dxa"/>
          </w:tcPr>
          <w:p w14:paraId="4CD2F769" w14:textId="3F34A231" w:rsidR="00EE03E4" w:rsidRDefault="00676E01" w:rsidP="008F7D52">
            <w:pPr>
              <w:pStyle w:val="NoSpacing"/>
            </w:pPr>
            <w:r>
              <w:t>100.000</w:t>
            </w:r>
          </w:p>
        </w:tc>
      </w:tr>
      <w:tr w:rsidR="00EE03E4" w14:paraId="07CD6A40" w14:textId="77777777" w:rsidTr="00EE03E4">
        <w:tc>
          <w:tcPr>
            <w:tcW w:w="6588" w:type="dxa"/>
          </w:tcPr>
          <w:p w14:paraId="195908CD" w14:textId="3BA9741B" w:rsidR="00EE03E4" w:rsidRDefault="00676E01" w:rsidP="008F7D52">
            <w:pPr>
              <w:pStyle w:val="NoSpacing"/>
            </w:pPr>
            <w:r>
              <w:t xml:space="preserve">Rural Roads Asset Management Service </w:t>
            </w:r>
          </w:p>
        </w:tc>
        <w:tc>
          <w:tcPr>
            <w:tcW w:w="6588" w:type="dxa"/>
          </w:tcPr>
          <w:p w14:paraId="07B36243" w14:textId="7E73B378" w:rsidR="00EE03E4" w:rsidRDefault="00676E01" w:rsidP="008F7D52">
            <w:pPr>
              <w:pStyle w:val="NoSpacing"/>
            </w:pPr>
            <w:r>
              <w:t>2.299.000</w:t>
            </w:r>
          </w:p>
        </w:tc>
      </w:tr>
      <w:tr w:rsidR="00EE03E4" w14:paraId="248C725F" w14:textId="77777777" w:rsidTr="00EE03E4">
        <w:tc>
          <w:tcPr>
            <w:tcW w:w="6588" w:type="dxa"/>
          </w:tcPr>
          <w:p w14:paraId="42634CA3" w14:textId="02F6B23C" w:rsidR="00EE03E4" w:rsidRDefault="00B85036" w:rsidP="008F7D52">
            <w:pPr>
              <w:pStyle w:val="NoSpacing"/>
            </w:pPr>
            <w:r>
              <w:t>Expanded Public Works Programme</w:t>
            </w:r>
          </w:p>
        </w:tc>
        <w:tc>
          <w:tcPr>
            <w:tcW w:w="6588" w:type="dxa"/>
          </w:tcPr>
          <w:p w14:paraId="767FEBF8" w14:textId="425BBD59" w:rsidR="00EE03E4" w:rsidRDefault="00B85036" w:rsidP="008F7D52">
            <w:pPr>
              <w:pStyle w:val="NoSpacing"/>
            </w:pPr>
            <w:r>
              <w:t>1.120.000</w:t>
            </w:r>
          </w:p>
        </w:tc>
      </w:tr>
      <w:tr w:rsidR="00EE03E4" w14:paraId="0257BE5E" w14:textId="77777777" w:rsidTr="00EE03E4">
        <w:tc>
          <w:tcPr>
            <w:tcW w:w="6588" w:type="dxa"/>
          </w:tcPr>
          <w:p w14:paraId="0EE1D5EF" w14:textId="224FC3A1" w:rsidR="00EE03E4" w:rsidRDefault="00B85036" w:rsidP="008F7D52">
            <w:pPr>
              <w:pStyle w:val="NoSpacing"/>
            </w:pPr>
            <w:r>
              <w:t>Financial Management Grant(employs Interns)</w:t>
            </w:r>
          </w:p>
        </w:tc>
        <w:tc>
          <w:tcPr>
            <w:tcW w:w="6588" w:type="dxa"/>
          </w:tcPr>
          <w:p w14:paraId="08D8DB0A" w14:textId="3D735D76" w:rsidR="00EE03E4" w:rsidRDefault="00B85036" w:rsidP="008F7D52">
            <w:pPr>
              <w:pStyle w:val="NoSpacing"/>
            </w:pPr>
            <w:r>
              <w:t>1.720.000</w:t>
            </w:r>
          </w:p>
        </w:tc>
      </w:tr>
      <w:tr w:rsidR="00EE03E4" w14:paraId="20A7240A" w14:textId="77777777" w:rsidTr="00EE03E4">
        <w:tc>
          <w:tcPr>
            <w:tcW w:w="6588" w:type="dxa"/>
          </w:tcPr>
          <w:p w14:paraId="19B65304" w14:textId="26334D28" w:rsidR="00EE03E4" w:rsidRDefault="00B85036" w:rsidP="008F7D52">
            <w:pPr>
              <w:pStyle w:val="NoSpacing"/>
            </w:pPr>
            <w:r>
              <w:t>Total Priority Institution Projects</w:t>
            </w:r>
          </w:p>
        </w:tc>
        <w:tc>
          <w:tcPr>
            <w:tcW w:w="6588" w:type="dxa"/>
          </w:tcPr>
          <w:p w14:paraId="029B7369" w14:textId="2FD582E0" w:rsidR="00EE03E4" w:rsidRDefault="00B85036" w:rsidP="008F7D52">
            <w:pPr>
              <w:pStyle w:val="NoSpacing"/>
            </w:pPr>
            <w:r>
              <w:t>6.219.000</w:t>
            </w:r>
          </w:p>
        </w:tc>
      </w:tr>
    </w:tbl>
    <w:p w14:paraId="3BA6327F" w14:textId="77777777" w:rsidR="00EE03E4" w:rsidRDefault="00EE03E4" w:rsidP="008F7D52">
      <w:pPr>
        <w:pStyle w:val="NoSpacing"/>
      </w:pPr>
    </w:p>
    <w:p w14:paraId="2966F5BA" w14:textId="0BD8A783" w:rsidR="00AB6E66" w:rsidRPr="00EE03E4" w:rsidRDefault="00AB6E66" w:rsidP="008F7D52">
      <w:pPr>
        <w:pStyle w:val="NoSpacing"/>
      </w:pPr>
    </w:p>
    <w:bookmarkEnd w:id="78"/>
    <w:bookmarkEnd w:id="79"/>
    <w:p w14:paraId="6AA6A2BB" w14:textId="77777777" w:rsidR="00BA59EC" w:rsidRPr="00BA59EC" w:rsidRDefault="00BA59EC" w:rsidP="00BA59EC">
      <w:pPr>
        <w:autoSpaceDE w:val="0"/>
        <w:autoSpaceDN w:val="0"/>
        <w:adjustRightInd w:val="0"/>
        <w:spacing w:after="0" w:line="240" w:lineRule="auto"/>
        <w:jc w:val="both"/>
        <w:rPr>
          <w:rFonts w:cs="Tahoma"/>
        </w:rPr>
      </w:pPr>
      <w:r w:rsidRPr="00BA59EC">
        <w:rPr>
          <w:rFonts w:cs="Tahoma"/>
        </w:rPr>
        <w:t>The review of the IDP remains consistent to the FSGP and the five-year IDP. The Executive Mayor also identified certain priorities for her term of office:</w:t>
      </w:r>
    </w:p>
    <w:p w14:paraId="15BDDA5F" w14:textId="77777777" w:rsidR="00BA59EC" w:rsidRPr="00BA59EC" w:rsidRDefault="00BA59EC" w:rsidP="00BA59EC">
      <w:pPr>
        <w:autoSpaceDE w:val="0"/>
        <w:autoSpaceDN w:val="0"/>
        <w:adjustRightInd w:val="0"/>
        <w:spacing w:after="0" w:line="240" w:lineRule="auto"/>
        <w:jc w:val="both"/>
        <w:rPr>
          <w:rFonts w:cs="Tahoma"/>
        </w:rPr>
      </w:pPr>
    </w:p>
    <w:p w14:paraId="2F6F1A59"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Economic growth and job creation</w:t>
      </w:r>
    </w:p>
    <w:p w14:paraId="545285C6"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Tourism Development</w:t>
      </w:r>
    </w:p>
    <w:p w14:paraId="7CE2D4AB" w14:textId="34414EDD"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Health and community development</w:t>
      </w:r>
      <w:r w:rsidR="001032F1">
        <w:rPr>
          <w:rFonts w:cs="Tahoma"/>
          <w:sz w:val="22"/>
        </w:rPr>
        <w:t>(including fight against COVID19)</w:t>
      </w:r>
    </w:p>
    <w:p w14:paraId="250598DD"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A safe, clean and green city</w:t>
      </w:r>
    </w:p>
    <w:p w14:paraId="62C609C2"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A well-governed and managed municipality</w:t>
      </w:r>
    </w:p>
    <w:p w14:paraId="62714F83" w14:textId="77777777" w:rsidR="00BA59EC" w:rsidRPr="00BA59EC" w:rsidRDefault="00BA59EC" w:rsidP="00BA59EC">
      <w:pPr>
        <w:pStyle w:val="ListParagraph"/>
        <w:numPr>
          <w:ilvl w:val="0"/>
          <w:numId w:val="13"/>
        </w:numPr>
        <w:autoSpaceDE w:val="0"/>
        <w:autoSpaceDN w:val="0"/>
        <w:adjustRightInd w:val="0"/>
        <w:spacing w:after="0"/>
        <w:jc w:val="both"/>
        <w:rPr>
          <w:rFonts w:cs="Tahoma"/>
          <w:sz w:val="22"/>
        </w:rPr>
      </w:pPr>
      <w:r w:rsidRPr="00BA59EC">
        <w:rPr>
          <w:rFonts w:cs="Tahoma"/>
          <w:sz w:val="22"/>
        </w:rPr>
        <w:t>HIV and AIDS</w:t>
      </w:r>
    </w:p>
    <w:p w14:paraId="53CFBBE5" w14:textId="25D76772" w:rsidR="00007471" w:rsidRDefault="00BA59EC" w:rsidP="00933086">
      <w:pPr>
        <w:pStyle w:val="ListParagraph"/>
        <w:numPr>
          <w:ilvl w:val="0"/>
          <w:numId w:val="13"/>
        </w:numPr>
        <w:autoSpaceDE w:val="0"/>
        <w:autoSpaceDN w:val="0"/>
        <w:adjustRightInd w:val="0"/>
        <w:spacing w:after="0"/>
        <w:jc w:val="both"/>
        <w:rPr>
          <w:rFonts w:cs="Tahoma"/>
          <w:sz w:val="22"/>
        </w:rPr>
      </w:pPr>
      <w:r w:rsidRPr="00BA59EC">
        <w:rPr>
          <w:rFonts w:cs="Tahoma"/>
          <w:sz w:val="22"/>
        </w:rPr>
        <w:t>Education</w:t>
      </w:r>
    </w:p>
    <w:p w14:paraId="5E21EF8B" w14:textId="77777777" w:rsidR="00EE2E08" w:rsidRPr="00CF05ED" w:rsidRDefault="00EE2E08" w:rsidP="00350947">
      <w:pPr>
        <w:pStyle w:val="ListParagraph"/>
        <w:autoSpaceDE w:val="0"/>
        <w:autoSpaceDN w:val="0"/>
        <w:adjustRightInd w:val="0"/>
        <w:spacing w:after="0"/>
        <w:ind w:left="720" w:firstLine="0"/>
        <w:jc w:val="both"/>
        <w:rPr>
          <w:rFonts w:cs="Tahoma"/>
          <w:sz w:val="22"/>
        </w:rPr>
      </w:pPr>
    </w:p>
    <w:p w14:paraId="0D536076" w14:textId="034627DB" w:rsidR="00FF7409" w:rsidRPr="00C755DF" w:rsidRDefault="00007471" w:rsidP="00FF7409">
      <w:pPr>
        <w:pStyle w:val="Heading2"/>
        <w:numPr>
          <w:ilvl w:val="1"/>
          <w:numId w:val="16"/>
        </w:numPr>
        <w:rPr>
          <w:bCs w:val="0"/>
          <w:sz w:val="32"/>
        </w:rPr>
      </w:pPr>
      <w:bookmarkStart w:id="80" w:name="_Toc266771060"/>
      <w:bookmarkStart w:id="81" w:name="_Toc287958789"/>
      <w:bookmarkStart w:id="82" w:name="_Toc77777505"/>
      <w:bookmarkStart w:id="83" w:name="_Toc236189136"/>
      <w:r w:rsidRPr="00C755DF">
        <w:lastRenderedPageBreak/>
        <w:t xml:space="preserve">Revenue </w:t>
      </w:r>
      <w:r w:rsidR="006A0269" w:rsidRPr="00C755DF">
        <w:t>by</w:t>
      </w:r>
      <w:r w:rsidRPr="00C755DF">
        <w:t xml:space="preserve"> Source</w:t>
      </w:r>
      <w:bookmarkEnd w:id="80"/>
      <w:bookmarkEnd w:id="81"/>
      <w:r w:rsidR="006C67AD" w:rsidRPr="00C755DF">
        <w:t xml:space="preserve"> and Expenditure </w:t>
      </w:r>
      <w:r w:rsidR="00A95833" w:rsidRPr="00C755DF">
        <w:t>by</w:t>
      </w:r>
      <w:r w:rsidR="006C67AD" w:rsidRPr="00C755DF">
        <w:t xml:space="preserve"> Type</w:t>
      </w:r>
      <w:bookmarkEnd w:id="82"/>
      <w:r w:rsidR="00C91C33" w:rsidRPr="00C755DF">
        <w:rPr>
          <w:rStyle w:val="Heading1Char"/>
          <w:b/>
        </w:rPr>
        <w:t xml:space="preserve"> </w:t>
      </w:r>
    </w:p>
    <w:tbl>
      <w:tblPr>
        <w:tblW w:w="0" w:type="auto"/>
        <w:tblInd w:w="-459" w:type="dxa"/>
        <w:tblLayout w:type="fixed"/>
        <w:tblLook w:val="04A0" w:firstRow="1" w:lastRow="0" w:firstColumn="1" w:lastColumn="0" w:noHBand="0" w:noVBand="1"/>
      </w:tblPr>
      <w:tblGrid>
        <w:gridCol w:w="2406"/>
        <w:gridCol w:w="621"/>
        <w:gridCol w:w="89"/>
        <w:gridCol w:w="147"/>
        <w:gridCol w:w="1129"/>
        <w:gridCol w:w="1029"/>
        <w:gridCol w:w="108"/>
        <w:gridCol w:w="933"/>
        <w:gridCol w:w="201"/>
        <w:gridCol w:w="828"/>
        <w:gridCol w:w="306"/>
        <w:gridCol w:w="735"/>
        <w:gridCol w:w="545"/>
        <w:gridCol w:w="486"/>
        <w:gridCol w:w="649"/>
        <w:gridCol w:w="1138"/>
        <w:gridCol w:w="242"/>
        <w:gridCol w:w="893"/>
        <w:gridCol w:w="136"/>
        <w:gridCol w:w="987"/>
        <w:gridCol w:w="1133"/>
      </w:tblGrid>
      <w:tr w:rsidR="00C755DF" w:rsidRPr="00FF7409" w14:paraId="167AA147" w14:textId="77777777" w:rsidTr="00C755DF">
        <w:trPr>
          <w:trHeight w:val="276"/>
        </w:trPr>
        <w:tc>
          <w:tcPr>
            <w:tcW w:w="7491" w:type="dxa"/>
            <w:gridSpan w:val="10"/>
            <w:tcBorders>
              <w:top w:val="nil"/>
              <w:left w:val="nil"/>
              <w:bottom w:val="single" w:sz="4" w:space="0" w:color="auto"/>
              <w:right w:val="nil"/>
            </w:tcBorders>
            <w:shd w:val="clear" w:color="auto" w:fill="auto"/>
            <w:noWrap/>
            <w:vAlign w:val="bottom"/>
            <w:hideMark/>
          </w:tcPr>
          <w:p w14:paraId="558A2041" w14:textId="77777777" w:rsidR="00FF7409" w:rsidRPr="00FF7409" w:rsidRDefault="00FF7409" w:rsidP="00FF7409">
            <w:pPr>
              <w:spacing w:after="0" w:line="240" w:lineRule="auto"/>
              <w:rPr>
                <w:rFonts w:ascii="Arial Narrow" w:eastAsia="Times New Roman" w:hAnsi="Arial Narrow" w:cs="Arial"/>
                <w:b/>
                <w:bCs/>
                <w:sz w:val="20"/>
                <w:szCs w:val="20"/>
                <w:lang w:val="en-ZA" w:eastAsia="en-ZA"/>
              </w:rPr>
            </w:pPr>
            <w:r w:rsidRPr="00FF7409">
              <w:rPr>
                <w:rFonts w:ascii="Arial Narrow" w:eastAsia="Times New Roman" w:hAnsi="Arial Narrow" w:cs="Arial"/>
                <w:b/>
                <w:bCs/>
                <w:sz w:val="20"/>
                <w:szCs w:val="20"/>
                <w:lang w:val="en-ZA" w:eastAsia="en-ZA"/>
              </w:rPr>
              <w:t>DC16 Xhariep - Table A4 Budgeted Financial Performance (revenue and expenditure)</w:t>
            </w:r>
          </w:p>
        </w:tc>
        <w:tc>
          <w:tcPr>
            <w:tcW w:w="1041" w:type="dxa"/>
            <w:gridSpan w:val="2"/>
            <w:tcBorders>
              <w:top w:val="nil"/>
              <w:left w:val="nil"/>
              <w:bottom w:val="single" w:sz="4" w:space="0" w:color="auto"/>
              <w:right w:val="nil"/>
            </w:tcBorders>
            <w:shd w:val="clear" w:color="auto" w:fill="auto"/>
            <w:noWrap/>
            <w:vAlign w:val="bottom"/>
            <w:hideMark/>
          </w:tcPr>
          <w:p w14:paraId="2F042F10" w14:textId="77777777" w:rsidR="00FF7409" w:rsidRPr="00FF7409" w:rsidRDefault="00FF7409" w:rsidP="00FF7409">
            <w:pPr>
              <w:spacing w:after="0" w:line="240" w:lineRule="auto"/>
              <w:rPr>
                <w:rFonts w:ascii="Arial Narrow" w:eastAsia="Times New Roman" w:hAnsi="Arial Narrow" w:cs="Arial"/>
                <w:b/>
                <w:bCs/>
                <w:sz w:val="20"/>
                <w:szCs w:val="20"/>
                <w:lang w:val="en-ZA" w:eastAsia="en-ZA"/>
              </w:rPr>
            </w:pPr>
            <w:r w:rsidRPr="00FF7409">
              <w:rPr>
                <w:rFonts w:ascii="Arial Narrow" w:eastAsia="Times New Roman" w:hAnsi="Arial Narrow" w:cs="Arial"/>
                <w:b/>
                <w:bCs/>
                <w:sz w:val="20"/>
                <w:szCs w:val="20"/>
                <w:lang w:val="en-ZA" w:eastAsia="en-ZA"/>
              </w:rPr>
              <w:t> </w:t>
            </w:r>
          </w:p>
        </w:tc>
        <w:tc>
          <w:tcPr>
            <w:tcW w:w="1031" w:type="dxa"/>
            <w:gridSpan w:val="2"/>
            <w:tcBorders>
              <w:top w:val="nil"/>
              <w:left w:val="nil"/>
              <w:bottom w:val="single" w:sz="4" w:space="0" w:color="auto"/>
              <w:right w:val="nil"/>
            </w:tcBorders>
            <w:shd w:val="clear" w:color="auto" w:fill="auto"/>
            <w:noWrap/>
            <w:vAlign w:val="bottom"/>
            <w:hideMark/>
          </w:tcPr>
          <w:p w14:paraId="4E8E3D4C" w14:textId="77777777" w:rsidR="00FF7409" w:rsidRPr="00FF7409" w:rsidRDefault="00FF7409" w:rsidP="00FF7409">
            <w:pPr>
              <w:spacing w:after="0" w:line="240" w:lineRule="auto"/>
              <w:rPr>
                <w:rFonts w:ascii="Arial Narrow" w:eastAsia="Times New Roman" w:hAnsi="Arial Narrow" w:cs="Arial"/>
                <w:b/>
                <w:bCs/>
                <w:sz w:val="20"/>
                <w:szCs w:val="20"/>
                <w:lang w:val="en-ZA" w:eastAsia="en-ZA"/>
              </w:rPr>
            </w:pPr>
            <w:r w:rsidRPr="00FF7409">
              <w:rPr>
                <w:rFonts w:ascii="Arial Narrow" w:eastAsia="Times New Roman" w:hAnsi="Arial Narrow" w:cs="Arial"/>
                <w:b/>
                <w:bCs/>
                <w:sz w:val="20"/>
                <w:szCs w:val="20"/>
                <w:lang w:val="en-ZA" w:eastAsia="en-ZA"/>
              </w:rPr>
              <w:t> </w:t>
            </w:r>
          </w:p>
        </w:tc>
        <w:tc>
          <w:tcPr>
            <w:tcW w:w="1787" w:type="dxa"/>
            <w:gridSpan w:val="2"/>
            <w:tcBorders>
              <w:top w:val="nil"/>
              <w:left w:val="nil"/>
              <w:bottom w:val="single" w:sz="4" w:space="0" w:color="auto"/>
              <w:right w:val="nil"/>
            </w:tcBorders>
            <w:shd w:val="clear" w:color="auto" w:fill="auto"/>
            <w:noWrap/>
            <w:vAlign w:val="bottom"/>
            <w:hideMark/>
          </w:tcPr>
          <w:p w14:paraId="41D26733" w14:textId="77777777" w:rsidR="00FF7409" w:rsidRPr="00FF7409" w:rsidRDefault="00FF7409" w:rsidP="00FF7409">
            <w:pPr>
              <w:spacing w:after="0" w:line="240" w:lineRule="auto"/>
              <w:rPr>
                <w:rFonts w:ascii="Arial Narrow" w:eastAsia="Times New Roman" w:hAnsi="Arial Narrow" w:cs="Arial"/>
                <w:b/>
                <w:bCs/>
                <w:sz w:val="20"/>
                <w:szCs w:val="20"/>
                <w:lang w:val="en-ZA" w:eastAsia="en-ZA"/>
              </w:rPr>
            </w:pPr>
            <w:r w:rsidRPr="00FF7409">
              <w:rPr>
                <w:rFonts w:ascii="Arial Narrow" w:eastAsia="Times New Roman" w:hAnsi="Arial Narrow" w:cs="Arial"/>
                <w:b/>
                <w:bCs/>
                <w:sz w:val="20"/>
                <w:szCs w:val="20"/>
                <w:lang w:val="en-ZA" w:eastAsia="en-ZA"/>
              </w:rPr>
              <w:t> </w:t>
            </w:r>
          </w:p>
        </w:tc>
        <w:tc>
          <w:tcPr>
            <w:tcW w:w="242" w:type="dxa"/>
            <w:tcBorders>
              <w:top w:val="nil"/>
              <w:left w:val="nil"/>
              <w:bottom w:val="single" w:sz="4" w:space="0" w:color="auto"/>
              <w:right w:val="nil"/>
            </w:tcBorders>
            <w:shd w:val="clear" w:color="auto" w:fill="auto"/>
            <w:noWrap/>
            <w:vAlign w:val="bottom"/>
            <w:hideMark/>
          </w:tcPr>
          <w:p w14:paraId="3FCDDA28" w14:textId="77777777" w:rsidR="00FF7409" w:rsidRPr="00FF7409" w:rsidRDefault="00FF7409" w:rsidP="00FF7409">
            <w:pPr>
              <w:spacing w:after="0" w:line="240" w:lineRule="auto"/>
              <w:rPr>
                <w:rFonts w:ascii="Arial Narrow" w:eastAsia="Times New Roman" w:hAnsi="Arial Narrow" w:cs="Arial"/>
                <w:b/>
                <w:bCs/>
                <w:sz w:val="20"/>
                <w:szCs w:val="20"/>
                <w:lang w:val="en-ZA" w:eastAsia="en-ZA"/>
              </w:rPr>
            </w:pPr>
            <w:r w:rsidRPr="00FF7409">
              <w:rPr>
                <w:rFonts w:ascii="Arial Narrow" w:eastAsia="Times New Roman" w:hAnsi="Arial Narrow" w:cs="Arial"/>
                <w:b/>
                <w:bCs/>
                <w:sz w:val="20"/>
                <w:szCs w:val="20"/>
                <w:lang w:val="en-ZA" w:eastAsia="en-ZA"/>
              </w:rPr>
              <w:t> </w:t>
            </w:r>
          </w:p>
        </w:tc>
        <w:tc>
          <w:tcPr>
            <w:tcW w:w="1029" w:type="dxa"/>
            <w:gridSpan w:val="2"/>
            <w:tcBorders>
              <w:top w:val="nil"/>
              <w:left w:val="nil"/>
              <w:bottom w:val="single" w:sz="4" w:space="0" w:color="auto"/>
              <w:right w:val="nil"/>
            </w:tcBorders>
            <w:shd w:val="clear" w:color="auto" w:fill="auto"/>
            <w:noWrap/>
            <w:vAlign w:val="bottom"/>
            <w:hideMark/>
          </w:tcPr>
          <w:p w14:paraId="57370713" w14:textId="77777777" w:rsidR="00FF7409" w:rsidRPr="00FF7409" w:rsidRDefault="00FF7409" w:rsidP="00FF7409">
            <w:pPr>
              <w:spacing w:after="0" w:line="240" w:lineRule="auto"/>
              <w:rPr>
                <w:rFonts w:ascii="Arial Narrow" w:eastAsia="Times New Roman" w:hAnsi="Arial Narrow" w:cs="Arial"/>
                <w:b/>
                <w:bCs/>
                <w:sz w:val="20"/>
                <w:szCs w:val="20"/>
                <w:lang w:val="en-ZA" w:eastAsia="en-ZA"/>
              </w:rPr>
            </w:pPr>
            <w:r w:rsidRPr="00FF7409">
              <w:rPr>
                <w:rFonts w:ascii="Arial Narrow" w:eastAsia="Times New Roman" w:hAnsi="Arial Narrow" w:cs="Arial"/>
                <w:b/>
                <w:bCs/>
                <w:sz w:val="20"/>
                <w:szCs w:val="20"/>
                <w:lang w:val="en-ZA" w:eastAsia="en-ZA"/>
              </w:rPr>
              <w:t> </w:t>
            </w:r>
          </w:p>
        </w:tc>
        <w:tc>
          <w:tcPr>
            <w:tcW w:w="2120" w:type="dxa"/>
            <w:gridSpan w:val="2"/>
            <w:tcBorders>
              <w:top w:val="nil"/>
              <w:left w:val="nil"/>
              <w:bottom w:val="single" w:sz="4" w:space="0" w:color="auto"/>
              <w:right w:val="nil"/>
            </w:tcBorders>
            <w:shd w:val="clear" w:color="auto" w:fill="auto"/>
            <w:noWrap/>
            <w:vAlign w:val="bottom"/>
            <w:hideMark/>
          </w:tcPr>
          <w:p w14:paraId="751735DF" w14:textId="77777777" w:rsidR="00FF7409" w:rsidRPr="00FF7409" w:rsidRDefault="00FF7409" w:rsidP="00FF7409">
            <w:pPr>
              <w:spacing w:after="0" w:line="240" w:lineRule="auto"/>
              <w:rPr>
                <w:rFonts w:ascii="Arial Narrow" w:eastAsia="Times New Roman" w:hAnsi="Arial Narrow" w:cs="Arial"/>
                <w:b/>
                <w:bCs/>
                <w:sz w:val="20"/>
                <w:szCs w:val="20"/>
                <w:lang w:val="en-ZA" w:eastAsia="en-ZA"/>
              </w:rPr>
            </w:pPr>
            <w:r w:rsidRPr="00FF7409">
              <w:rPr>
                <w:rFonts w:ascii="Arial Narrow" w:eastAsia="Times New Roman" w:hAnsi="Arial Narrow" w:cs="Arial"/>
                <w:b/>
                <w:bCs/>
                <w:sz w:val="20"/>
                <w:szCs w:val="20"/>
                <w:lang w:val="en-ZA" w:eastAsia="en-ZA"/>
              </w:rPr>
              <w:t> </w:t>
            </w:r>
          </w:p>
        </w:tc>
      </w:tr>
      <w:tr w:rsidR="00A71A62" w:rsidRPr="00FF7409" w14:paraId="00B31989" w14:textId="77777777" w:rsidTr="00C755DF">
        <w:trPr>
          <w:trHeight w:val="570"/>
        </w:trPr>
        <w:tc>
          <w:tcPr>
            <w:tcW w:w="2406" w:type="dxa"/>
            <w:tcBorders>
              <w:top w:val="nil"/>
              <w:left w:val="single" w:sz="4" w:space="0" w:color="auto"/>
              <w:bottom w:val="nil"/>
              <w:right w:val="single" w:sz="4" w:space="0" w:color="auto"/>
            </w:tcBorders>
            <w:shd w:val="clear" w:color="auto" w:fill="auto"/>
            <w:noWrap/>
            <w:vAlign w:val="center"/>
            <w:hideMark/>
          </w:tcPr>
          <w:p w14:paraId="7989DE9B"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Description</w:t>
            </w:r>
          </w:p>
        </w:tc>
        <w:tc>
          <w:tcPr>
            <w:tcW w:w="710" w:type="dxa"/>
            <w:gridSpan w:val="2"/>
            <w:tcBorders>
              <w:top w:val="nil"/>
              <w:left w:val="nil"/>
              <w:bottom w:val="nil"/>
              <w:right w:val="single" w:sz="4" w:space="0" w:color="auto"/>
            </w:tcBorders>
            <w:shd w:val="clear" w:color="auto" w:fill="auto"/>
            <w:noWrap/>
            <w:vAlign w:val="center"/>
            <w:hideMark/>
          </w:tcPr>
          <w:p w14:paraId="392DDAE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Ref</w:t>
            </w:r>
          </w:p>
        </w:tc>
        <w:tc>
          <w:tcPr>
            <w:tcW w:w="1276" w:type="dxa"/>
            <w:gridSpan w:val="2"/>
            <w:tcBorders>
              <w:top w:val="nil"/>
              <w:left w:val="nil"/>
              <w:bottom w:val="single" w:sz="4" w:space="0" w:color="auto"/>
              <w:right w:val="single" w:sz="4" w:space="0" w:color="auto"/>
            </w:tcBorders>
            <w:shd w:val="clear" w:color="auto" w:fill="auto"/>
            <w:vAlign w:val="center"/>
            <w:hideMark/>
          </w:tcPr>
          <w:p w14:paraId="2F333CF6"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2018/19</w:t>
            </w:r>
          </w:p>
        </w:tc>
        <w:tc>
          <w:tcPr>
            <w:tcW w:w="1137" w:type="dxa"/>
            <w:gridSpan w:val="2"/>
            <w:tcBorders>
              <w:top w:val="nil"/>
              <w:left w:val="nil"/>
              <w:bottom w:val="single" w:sz="4" w:space="0" w:color="auto"/>
              <w:right w:val="single" w:sz="4" w:space="0" w:color="auto"/>
            </w:tcBorders>
            <w:shd w:val="clear" w:color="auto" w:fill="auto"/>
            <w:vAlign w:val="center"/>
            <w:hideMark/>
          </w:tcPr>
          <w:p w14:paraId="5BB684EE"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2019/20</w:t>
            </w:r>
          </w:p>
        </w:tc>
        <w:tc>
          <w:tcPr>
            <w:tcW w:w="1134" w:type="dxa"/>
            <w:gridSpan w:val="2"/>
            <w:tcBorders>
              <w:top w:val="nil"/>
              <w:left w:val="nil"/>
              <w:bottom w:val="single" w:sz="4" w:space="0" w:color="auto"/>
              <w:right w:val="single" w:sz="4" w:space="0" w:color="auto"/>
            </w:tcBorders>
            <w:shd w:val="clear" w:color="auto" w:fill="auto"/>
            <w:vAlign w:val="center"/>
            <w:hideMark/>
          </w:tcPr>
          <w:p w14:paraId="041676F5"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2020/21</w:t>
            </w:r>
          </w:p>
        </w:tc>
        <w:tc>
          <w:tcPr>
            <w:tcW w:w="4687" w:type="dxa"/>
            <w:gridSpan w:val="7"/>
            <w:tcBorders>
              <w:top w:val="single" w:sz="4" w:space="0" w:color="auto"/>
              <w:left w:val="nil"/>
              <w:bottom w:val="single" w:sz="4" w:space="0" w:color="auto"/>
              <w:right w:val="nil"/>
            </w:tcBorders>
            <w:shd w:val="clear" w:color="auto" w:fill="auto"/>
            <w:noWrap/>
            <w:vAlign w:val="center"/>
            <w:hideMark/>
          </w:tcPr>
          <w:p w14:paraId="6CDE35F8"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Current Year 2021/22</w:t>
            </w:r>
          </w:p>
        </w:tc>
        <w:tc>
          <w:tcPr>
            <w:tcW w:w="339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C9684D"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2022/23 Medium Term Revenue &amp; Expenditure Framework</w:t>
            </w:r>
          </w:p>
        </w:tc>
      </w:tr>
      <w:tr w:rsidR="00C755DF" w:rsidRPr="00FF7409" w14:paraId="067BEDE9" w14:textId="77777777" w:rsidTr="00C755DF">
        <w:trPr>
          <w:trHeight w:val="408"/>
        </w:trPr>
        <w:tc>
          <w:tcPr>
            <w:tcW w:w="2406" w:type="dxa"/>
            <w:tcBorders>
              <w:top w:val="nil"/>
              <w:left w:val="single" w:sz="4" w:space="0" w:color="auto"/>
              <w:bottom w:val="single" w:sz="4" w:space="0" w:color="auto"/>
              <w:right w:val="nil"/>
            </w:tcBorders>
            <w:shd w:val="clear" w:color="auto" w:fill="auto"/>
            <w:noWrap/>
            <w:vAlign w:val="center"/>
            <w:hideMark/>
          </w:tcPr>
          <w:p w14:paraId="71E73BC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R thousand</w:t>
            </w:r>
          </w:p>
        </w:tc>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D95DD"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0B9B30CE"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Audited Outcome</w:t>
            </w:r>
          </w:p>
        </w:tc>
        <w:tc>
          <w:tcPr>
            <w:tcW w:w="1137" w:type="dxa"/>
            <w:gridSpan w:val="2"/>
            <w:tcBorders>
              <w:top w:val="nil"/>
              <w:left w:val="nil"/>
              <w:bottom w:val="single" w:sz="4" w:space="0" w:color="auto"/>
              <w:right w:val="single" w:sz="4" w:space="0" w:color="auto"/>
            </w:tcBorders>
            <w:shd w:val="clear" w:color="auto" w:fill="auto"/>
            <w:vAlign w:val="center"/>
            <w:hideMark/>
          </w:tcPr>
          <w:p w14:paraId="5BAC096E"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Audited Outcome</w:t>
            </w:r>
          </w:p>
        </w:tc>
        <w:tc>
          <w:tcPr>
            <w:tcW w:w="1134" w:type="dxa"/>
            <w:gridSpan w:val="2"/>
            <w:tcBorders>
              <w:top w:val="nil"/>
              <w:left w:val="nil"/>
              <w:bottom w:val="single" w:sz="4" w:space="0" w:color="auto"/>
              <w:right w:val="single" w:sz="4" w:space="0" w:color="auto"/>
            </w:tcBorders>
            <w:shd w:val="clear" w:color="auto" w:fill="auto"/>
            <w:vAlign w:val="center"/>
            <w:hideMark/>
          </w:tcPr>
          <w:p w14:paraId="71F29C72"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Audited Outcome</w:t>
            </w:r>
          </w:p>
        </w:tc>
        <w:tc>
          <w:tcPr>
            <w:tcW w:w="1134" w:type="dxa"/>
            <w:gridSpan w:val="2"/>
            <w:tcBorders>
              <w:top w:val="nil"/>
              <w:left w:val="nil"/>
              <w:bottom w:val="single" w:sz="4" w:space="0" w:color="auto"/>
              <w:right w:val="nil"/>
            </w:tcBorders>
            <w:shd w:val="clear" w:color="auto" w:fill="auto"/>
            <w:vAlign w:val="center"/>
            <w:hideMark/>
          </w:tcPr>
          <w:p w14:paraId="0368B94E"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Original Budget</w:t>
            </w:r>
          </w:p>
        </w:tc>
        <w:tc>
          <w:tcPr>
            <w:tcW w:w="1280" w:type="dxa"/>
            <w:gridSpan w:val="2"/>
            <w:tcBorders>
              <w:top w:val="nil"/>
              <w:left w:val="single" w:sz="4" w:space="0" w:color="auto"/>
              <w:bottom w:val="single" w:sz="4" w:space="0" w:color="auto"/>
              <w:right w:val="single" w:sz="4" w:space="0" w:color="auto"/>
            </w:tcBorders>
            <w:shd w:val="clear" w:color="auto" w:fill="auto"/>
            <w:vAlign w:val="center"/>
            <w:hideMark/>
          </w:tcPr>
          <w:p w14:paraId="63998A6C"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Adjusted Budget</w:t>
            </w:r>
          </w:p>
        </w:tc>
        <w:tc>
          <w:tcPr>
            <w:tcW w:w="1135" w:type="dxa"/>
            <w:gridSpan w:val="2"/>
            <w:tcBorders>
              <w:top w:val="nil"/>
              <w:left w:val="nil"/>
              <w:bottom w:val="single" w:sz="4" w:space="0" w:color="auto"/>
              <w:right w:val="single" w:sz="4" w:space="0" w:color="auto"/>
            </w:tcBorders>
            <w:shd w:val="clear" w:color="auto" w:fill="auto"/>
            <w:vAlign w:val="center"/>
            <w:hideMark/>
          </w:tcPr>
          <w:p w14:paraId="14604E11"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Full Year Forecast</w:t>
            </w:r>
          </w:p>
        </w:tc>
        <w:tc>
          <w:tcPr>
            <w:tcW w:w="1138" w:type="dxa"/>
            <w:tcBorders>
              <w:top w:val="nil"/>
              <w:left w:val="nil"/>
              <w:bottom w:val="single" w:sz="4" w:space="0" w:color="auto"/>
              <w:right w:val="nil"/>
            </w:tcBorders>
            <w:shd w:val="clear" w:color="auto" w:fill="auto"/>
            <w:vAlign w:val="center"/>
            <w:hideMark/>
          </w:tcPr>
          <w:p w14:paraId="4D9FAD2E"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Pre-audit outcome</w:t>
            </w:r>
          </w:p>
        </w:tc>
        <w:tc>
          <w:tcPr>
            <w:tcW w:w="1135" w:type="dxa"/>
            <w:gridSpan w:val="2"/>
            <w:tcBorders>
              <w:top w:val="nil"/>
              <w:left w:val="single" w:sz="4" w:space="0" w:color="auto"/>
              <w:bottom w:val="single" w:sz="4" w:space="0" w:color="auto"/>
              <w:right w:val="nil"/>
            </w:tcBorders>
            <w:shd w:val="clear" w:color="auto" w:fill="auto"/>
            <w:vAlign w:val="center"/>
            <w:hideMark/>
          </w:tcPr>
          <w:p w14:paraId="01C390BC"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Budget Year 2022/23</w:t>
            </w:r>
          </w:p>
        </w:tc>
        <w:tc>
          <w:tcPr>
            <w:tcW w:w="1123" w:type="dxa"/>
            <w:gridSpan w:val="2"/>
            <w:tcBorders>
              <w:top w:val="nil"/>
              <w:left w:val="single" w:sz="4" w:space="0" w:color="auto"/>
              <w:bottom w:val="single" w:sz="4" w:space="0" w:color="auto"/>
              <w:right w:val="single" w:sz="4" w:space="0" w:color="auto"/>
            </w:tcBorders>
            <w:shd w:val="clear" w:color="auto" w:fill="auto"/>
            <w:vAlign w:val="center"/>
            <w:hideMark/>
          </w:tcPr>
          <w:p w14:paraId="469439AA"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Budget Year +1 2023/24</w:t>
            </w:r>
          </w:p>
        </w:tc>
        <w:tc>
          <w:tcPr>
            <w:tcW w:w="1133" w:type="dxa"/>
            <w:tcBorders>
              <w:top w:val="nil"/>
              <w:left w:val="nil"/>
              <w:bottom w:val="single" w:sz="4" w:space="0" w:color="auto"/>
              <w:right w:val="single" w:sz="4" w:space="0" w:color="auto"/>
            </w:tcBorders>
            <w:shd w:val="clear" w:color="auto" w:fill="auto"/>
            <w:vAlign w:val="center"/>
            <w:hideMark/>
          </w:tcPr>
          <w:p w14:paraId="3F74FF89"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Budget Year +2 2024/25</w:t>
            </w:r>
          </w:p>
        </w:tc>
      </w:tr>
      <w:tr w:rsidR="00C755DF" w:rsidRPr="00FF7409" w14:paraId="02A181E6"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5B62AD87" w14:textId="77777777" w:rsidR="00FF7409" w:rsidRPr="00FF7409" w:rsidRDefault="00FF7409" w:rsidP="00FF7409">
            <w:pPr>
              <w:spacing w:after="0" w:line="240" w:lineRule="auto"/>
              <w:rPr>
                <w:rFonts w:ascii="Arial Narrow" w:eastAsia="Times New Roman" w:hAnsi="Arial Narrow" w:cs="Arial"/>
                <w:b/>
                <w:bCs/>
                <w:sz w:val="16"/>
                <w:szCs w:val="16"/>
                <w:u w:val="single"/>
                <w:lang w:val="en-ZA" w:eastAsia="en-ZA"/>
              </w:rPr>
            </w:pPr>
            <w:r w:rsidRPr="00FF7409">
              <w:rPr>
                <w:rFonts w:ascii="Arial Narrow" w:eastAsia="Times New Roman" w:hAnsi="Arial Narrow" w:cs="Arial"/>
                <w:b/>
                <w:bCs/>
                <w:sz w:val="16"/>
                <w:szCs w:val="16"/>
                <w:u w:val="single"/>
                <w:lang w:val="en-ZA" w:eastAsia="en-ZA"/>
              </w:rPr>
              <w:t>Revenue By Source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73A8027C"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0F744536"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7" w:type="dxa"/>
            <w:gridSpan w:val="2"/>
            <w:tcBorders>
              <w:top w:val="nil"/>
              <w:left w:val="nil"/>
              <w:bottom w:val="nil"/>
              <w:right w:val="single" w:sz="4" w:space="0" w:color="auto"/>
            </w:tcBorders>
            <w:shd w:val="clear" w:color="auto" w:fill="auto"/>
            <w:noWrap/>
            <w:vAlign w:val="bottom"/>
            <w:hideMark/>
          </w:tcPr>
          <w:p w14:paraId="7A8FED53"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4" w:type="dxa"/>
            <w:gridSpan w:val="2"/>
            <w:tcBorders>
              <w:top w:val="nil"/>
              <w:left w:val="nil"/>
              <w:bottom w:val="nil"/>
              <w:right w:val="single" w:sz="4" w:space="0" w:color="auto"/>
            </w:tcBorders>
            <w:shd w:val="clear" w:color="auto" w:fill="auto"/>
            <w:noWrap/>
            <w:vAlign w:val="bottom"/>
            <w:hideMark/>
          </w:tcPr>
          <w:p w14:paraId="7E9078A4"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4" w:type="dxa"/>
            <w:gridSpan w:val="2"/>
            <w:tcBorders>
              <w:top w:val="nil"/>
              <w:left w:val="nil"/>
              <w:bottom w:val="nil"/>
              <w:right w:val="nil"/>
            </w:tcBorders>
            <w:shd w:val="clear" w:color="auto" w:fill="auto"/>
            <w:noWrap/>
            <w:vAlign w:val="bottom"/>
            <w:hideMark/>
          </w:tcPr>
          <w:p w14:paraId="07713693"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1D4756C8"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5" w:type="dxa"/>
            <w:gridSpan w:val="2"/>
            <w:tcBorders>
              <w:top w:val="nil"/>
              <w:left w:val="nil"/>
              <w:bottom w:val="nil"/>
              <w:right w:val="single" w:sz="4" w:space="0" w:color="auto"/>
            </w:tcBorders>
            <w:shd w:val="clear" w:color="auto" w:fill="auto"/>
            <w:noWrap/>
            <w:vAlign w:val="bottom"/>
            <w:hideMark/>
          </w:tcPr>
          <w:p w14:paraId="54D90508"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8" w:type="dxa"/>
            <w:tcBorders>
              <w:top w:val="nil"/>
              <w:left w:val="nil"/>
              <w:bottom w:val="nil"/>
              <w:right w:val="nil"/>
            </w:tcBorders>
            <w:shd w:val="clear" w:color="auto" w:fill="auto"/>
            <w:noWrap/>
            <w:vAlign w:val="bottom"/>
            <w:hideMark/>
          </w:tcPr>
          <w:p w14:paraId="24A2DD99"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171BFA52"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23" w:type="dxa"/>
            <w:gridSpan w:val="2"/>
            <w:tcBorders>
              <w:top w:val="nil"/>
              <w:left w:val="nil"/>
              <w:bottom w:val="nil"/>
              <w:right w:val="single" w:sz="4" w:space="0" w:color="auto"/>
            </w:tcBorders>
            <w:shd w:val="clear" w:color="auto" w:fill="auto"/>
            <w:noWrap/>
            <w:vAlign w:val="bottom"/>
            <w:hideMark/>
          </w:tcPr>
          <w:p w14:paraId="275ED70F"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3" w:type="dxa"/>
            <w:tcBorders>
              <w:top w:val="nil"/>
              <w:left w:val="nil"/>
              <w:bottom w:val="nil"/>
              <w:right w:val="single" w:sz="4" w:space="0" w:color="auto"/>
            </w:tcBorders>
            <w:shd w:val="clear" w:color="auto" w:fill="auto"/>
            <w:noWrap/>
            <w:vAlign w:val="bottom"/>
            <w:hideMark/>
          </w:tcPr>
          <w:p w14:paraId="7C6D27EC" w14:textId="77777777" w:rsidR="00FF7409" w:rsidRPr="00FF7409" w:rsidRDefault="00FF7409" w:rsidP="00FF7409">
            <w:pPr>
              <w:spacing w:after="0" w:line="240" w:lineRule="auto"/>
              <w:jc w:val="center"/>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r>
      <w:tr w:rsidR="00C755DF" w:rsidRPr="00FF7409" w14:paraId="35D5F1C0"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0900FD18"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Property rates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05FA3F77"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6C61761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auto" w:fill="auto"/>
            <w:noWrap/>
            <w:vAlign w:val="bottom"/>
            <w:hideMark/>
          </w:tcPr>
          <w:p w14:paraId="71FD027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nil"/>
            </w:tcBorders>
            <w:shd w:val="clear" w:color="auto" w:fill="auto"/>
            <w:noWrap/>
            <w:vAlign w:val="bottom"/>
            <w:hideMark/>
          </w:tcPr>
          <w:p w14:paraId="1254709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single" w:sz="4" w:space="0" w:color="auto"/>
              <w:bottom w:val="nil"/>
              <w:right w:val="single" w:sz="4" w:space="0" w:color="auto"/>
            </w:tcBorders>
            <w:shd w:val="clear" w:color="auto" w:fill="auto"/>
            <w:noWrap/>
            <w:vAlign w:val="bottom"/>
            <w:hideMark/>
          </w:tcPr>
          <w:p w14:paraId="4C6F1C5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auto" w:fill="auto"/>
            <w:noWrap/>
            <w:vAlign w:val="bottom"/>
            <w:hideMark/>
          </w:tcPr>
          <w:p w14:paraId="5D9F92F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auto" w:fill="auto"/>
            <w:noWrap/>
            <w:vAlign w:val="bottom"/>
            <w:hideMark/>
          </w:tcPr>
          <w:p w14:paraId="4DD5171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nil"/>
            </w:tcBorders>
            <w:shd w:val="clear" w:color="auto" w:fill="auto"/>
            <w:noWrap/>
            <w:vAlign w:val="bottom"/>
            <w:hideMark/>
          </w:tcPr>
          <w:p w14:paraId="02E4C58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1D796CA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auto" w:fill="auto"/>
            <w:noWrap/>
            <w:vAlign w:val="bottom"/>
            <w:hideMark/>
          </w:tcPr>
          <w:p w14:paraId="564B3D5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auto" w:fill="auto"/>
            <w:noWrap/>
            <w:vAlign w:val="bottom"/>
            <w:hideMark/>
          </w:tcPr>
          <w:p w14:paraId="1F7DBD5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0EB0DD4F"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6BA8143C"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Service charges - electricity revenue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A1D388F"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3E0F9C0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auto" w:fill="auto"/>
            <w:noWrap/>
            <w:vAlign w:val="bottom"/>
            <w:hideMark/>
          </w:tcPr>
          <w:p w14:paraId="77E2208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nil"/>
            </w:tcBorders>
            <w:shd w:val="clear" w:color="auto" w:fill="auto"/>
            <w:noWrap/>
            <w:vAlign w:val="bottom"/>
            <w:hideMark/>
          </w:tcPr>
          <w:p w14:paraId="390675F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single" w:sz="4" w:space="0" w:color="auto"/>
              <w:bottom w:val="nil"/>
              <w:right w:val="single" w:sz="4" w:space="0" w:color="auto"/>
            </w:tcBorders>
            <w:shd w:val="clear" w:color="auto" w:fill="auto"/>
            <w:noWrap/>
            <w:vAlign w:val="bottom"/>
            <w:hideMark/>
          </w:tcPr>
          <w:p w14:paraId="47E7807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auto" w:fill="auto"/>
            <w:noWrap/>
            <w:vAlign w:val="bottom"/>
            <w:hideMark/>
          </w:tcPr>
          <w:p w14:paraId="1738D80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auto" w:fill="auto"/>
            <w:noWrap/>
            <w:vAlign w:val="bottom"/>
            <w:hideMark/>
          </w:tcPr>
          <w:p w14:paraId="7AC4939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nil"/>
            </w:tcBorders>
            <w:shd w:val="clear" w:color="auto" w:fill="auto"/>
            <w:noWrap/>
            <w:vAlign w:val="bottom"/>
            <w:hideMark/>
          </w:tcPr>
          <w:p w14:paraId="625E8B7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6018B03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auto" w:fill="auto"/>
            <w:noWrap/>
            <w:vAlign w:val="bottom"/>
            <w:hideMark/>
          </w:tcPr>
          <w:p w14:paraId="2E2C137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auto" w:fill="auto"/>
            <w:noWrap/>
            <w:vAlign w:val="bottom"/>
            <w:hideMark/>
          </w:tcPr>
          <w:p w14:paraId="6BF41AB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3A8C1260"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3226CD7B"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Service charges - water revenue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15A5C0DA"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12E4248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auto" w:fill="auto"/>
            <w:noWrap/>
            <w:vAlign w:val="bottom"/>
            <w:hideMark/>
          </w:tcPr>
          <w:p w14:paraId="5559B41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nil"/>
            </w:tcBorders>
            <w:shd w:val="clear" w:color="auto" w:fill="auto"/>
            <w:noWrap/>
            <w:vAlign w:val="bottom"/>
            <w:hideMark/>
          </w:tcPr>
          <w:p w14:paraId="6D5DE16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single" w:sz="4" w:space="0" w:color="auto"/>
              <w:bottom w:val="nil"/>
              <w:right w:val="single" w:sz="4" w:space="0" w:color="auto"/>
            </w:tcBorders>
            <w:shd w:val="clear" w:color="auto" w:fill="auto"/>
            <w:noWrap/>
            <w:vAlign w:val="bottom"/>
            <w:hideMark/>
          </w:tcPr>
          <w:p w14:paraId="459CA4C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auto" w:fill="auto"/>
            <w:noWrap/>
            <w:vAlign w:val="bottom"/>
            <w:hideMark/>
          </w:tcPr>
          <w:p w14:paraId="256A2C0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auto" w:fill="auto"/>
            <w:noWrap/>
            <w:vAlign w:val="bottom"/>
            <w:hideMark/>
          </w:tcPr>
          <w:p w14:paraId="7528CCA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nil"/>
            </w:tcBorders>
            <w:shd w:val="clear" w:color="auto" w:fill="auto"/>
            <w:noWrap/>
            <w:vAlign w:val="bottom"/>
            <w:hideMark/>
          </w:tcPr>
          <w:p w14:paraId="394126D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137D160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auto" w:fill="auto"/>
            <w:noWrap/>
            <w:vAlign w:val="bottom"/>
            <w:hideMark/>
          </w:tcPr>
          <w:p w14:paraId="40C1C17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auto" w:fill="auto"/>
            <w:noWrap/>
            <w:vAlign w:val="bottom"/>
            <w:hideMark/>
          </w:tcPr>
          <w:p w14:paraId="6426AB7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3847340F"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2AA9BE2C"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Service charges - sanitation revenue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4CF17AE5"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6704860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auto" w:fill="auto"/>
            <w:noWrap/>
            <w:vAlign w:val="bottom"/>
            <w:hideMark/>
          </w:tcPr>
          <w:p w14:paraId="33965E0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nil"/>
            </w:tcBorders>
            <w:shd w:val="clear" w:color="auto" w:fill="auto"/>
            <w:noWrap/>
            <w:vAlign w:val="bottom"/>
            <w:hideMark/>
          </w:tcPr>
          <w:p w14:paraId="2AA3430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single" w:sz="4" w:space="0" w:color="auto"/>
              <w:bottom w:val="nil"/>
              <w:right w:val="single" w:sz="4" w:space="0" w:color="auto"/>
            </w:tcBorders>
            <w:shd w:val="clear" w:color="auto" w:fill="auto"/>
            <w:noWrap/>
            <w:vAlign w:val="bottom"/>
            <w:hideMark/>
          </w:tcPr>
          <w:p w14:paraId="544F851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auto" w:fill="auto"/>
            <w:noWrap/>
            <w:vAlign w:val="bottom"/>
            <w:hideMark/>
          </w:tcPr>
          <w:p w14:paraId="09B18E8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auto" w:fill="auto"/>
            <w:noWrap/>
            <w:vAlign w:val="bottom"/>
            <w:hideMark/>
          </w:tcPr>
          <w:p w14:paraId="7BB4F22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nil"/>
            </w:tcBorders>
            <w:shd w:val="clear" w:color="auto" w:fill="auto"/>
            <w:noWrap/>
            <w:vAlign w:val="bottom"/>
            <w:hideMark/>
          </w:tcPr>
          <w:p w14:paraId="67BBD08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2B3CF5E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auto" w:fill="auto"/>
            <w:noWrap/>
            <w:vAlign w:val="bottom"/>
            <w:hideMark/>
          </w:tcPr>
          <w:p w14:paraId="5CB2BE1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auto" w:fill="auto"/>
            <w:noWrap/>
            <w:vAlign w:val="bottom"/>
            <w:hideMark/>
          </w:tcPr>
          <w:p w14:paraId="5032648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0BB25A0F"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1EA4F2F3"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Service charges - refuse revenue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39092367"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2E9FF91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auto" w:fill="auto"/>
            <w:noWrap/>
            <w:vAlign w:val="bottom"/>
            <w:hideMark/>
          </w:tcPr>
          <w:p w14:paraId="4A22C21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auto" w:fill="auto"/>
            <w:noWrap/>
            <w:vAlign w:val="bottom"/>
            <w:hideMark/>
          </w:tcPr>
          <w:p w14:paraId="327BC53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nil"/>
            </w:tcBorders>
            <w:shd w:val="clear" w:color="auto" w:fill="auto"/>
            <w:noWrap/>
            <w:vAlign w:val="bottom"/>
            <w:hideMark/>
          </w:tcPr>
          <w:p w14:paraId="5148B96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6DFE4F2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auto" w:fill="auto"/>
            <w:noWrap/>
            <w:vAlign w:val="bottom"/>
            <w:hideMark/>
          </w:tcPr>
          <w:p w14:paraId="502F931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nil"/>
            </w:tcBorders>
            <w:shd w:val="clear" w:color="auto" w:fill="auto"/>
            <w:noWrap/>
            <w:vAlign w:val="bottom"/>
            <w:hideMark/>
          </w:tcPr>
          <w:p w14:paraId="4C2AA00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1A4977F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auto" w:fill="auto"/>
            <w:noWrap/>
            <w:vAlign w:val="bottom"/>
            <w:hideMark/>
          </w:tcPr>
          <w:p w14:paraId="0F8B452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auto" w:fill="auto"/>
            <w:noWrap/>
            <w:vAlign w:val="bottom"/>
            <w:hideMark/>
          </w:tcPr>
          <w:p w14:paraId="6CE797A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4F05BBBA" w14:textId="77777777" w:rsidTr="00C755DF">
        <w:trPr>
          <w:trHeight w:val="39"/>
        </w:trPr>
        <w:tc>
          <w:tcPr>
            <w:tcW w:w="2406" w:type="dxa"/>
            <w:tcBorders>
              <w:top w:val="nil"/>
              <w:left w:val="single" w:sz="4" w:space="0" w:color="auto"/>
              <w:bottom w:val="nil"/>
              <w:right w:val="nil"/>
            </w:tcBorders>
            <w:shd w:val="clear" w:color="auto" w:fill="auto"/>
            <w:noWrap/>
            <w:vAlign w:val="bottom"/>
            <w:hideMark/>
          </w:tcPr>
          <w:p w14:paraId="5435AA52"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9D3E076"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4056CC1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7" w:type="dxa"/>
            <w:gridSpan w:val="2"/>
            <w:tcBorders>
              <w:top w:val="nil"/>
              <w:left w:val="nil"/>
              <w:bottom w:val="nil"/>
              <w:right w:val="single" w:sz="4" w:space="0" w:color="auto"/>
            </w:tcBorders>
            <w:shd w:val="clear" w:color="auto" w:fill="auto"/>
            <w:noWrap/>
            <w:vAlign w:val="bottom"/>
            <w:hideMark/>
          </w:tcPr>
          <w:p w14:paraId="5CE02AD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4" w:type="dxa"/>
            <w:gridSpan w:val="2"/>
            <w:tcBorders>
              <w:top w:val="nil"/>
              <w:left w:val="nil"/>
              <w:bottom w:val="nil"/>
              <w:right w:val="single" w:sz="4" w:space="0" w:color="auto"/>
            </w:tcBorders>
            <w:shd w:val="clear" w:color="auto" w:fill="auto"/>
            <w:noWrap/>
            <w:vAlign w:val="bottom"/>
            <w:hideMark/>
          </w:tcPr>
          <w:p w14:paraId="1ED7E1C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4" w:type="dxa"/>
            <w:gridSpan w:val="2"/>
            <w:tcBorders>
              <w:top w:val="nil"/>
              <w:left w:val="nil"/>
              <w:bottom w:val="nil"/>
              <w:right w:val="nil"/>
            </w:tcBorders>
            <w:shd w:val="clear" w:color="auto" w:fill="auto"/>
            <w:noWrap/>
            <w:vAlign w:val="bottom"/>
            <w:hideMark/>
          </w:tcPr>
          <w:p w14:paraId="5AFC81A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2407BE8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5" w:type="dxa"/>
            <w:gridSpan w:val="2"/>
            <w:tcBorders>
              <w:top w:val="nil"/>
              <w:left w:val="nil"/>
              <w:bottom w:val="nil"/>
              <w:right w:val="single" w:sz="4" w:space="0" w:color="auto"/>
            </w:tcBorders>
            <w:shd w:val="clear" w:color="auto" w:fill="auto"/>
            <w:noWrap/>
            <w:vAlign w:val="bottom"/>
            <w:hideMark/>
          </w:tcPr>
          <w:p w14:paraId="58247A4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8" w:type="dxa"/>
            <w:tcBorders>
              <w:top w:val="nil"/>
              <w:left w:val="nil"/>
              <w:bottom w:val="nil"/>
              <w:right w:val="nil"/>
            </w:tcBorders>
            <w:shd w:val="clear" w:color="auto" w:fill="auto"/>
            <w:noWrap/>
            <w:vAlign w:val="bottom"/>
            <w:hideMark/>
          </w:tcPr>
          <w:p w14:paraId="0A7516E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48FD16A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23" w:type="dxa"/>
            <w:gridSpan w:val="2"/>
            <w:tcBorders>
              <w:top w:val="nil"/>
              <w:left w:val="nil"/>
              <w:bottom w:val="nil"/>
              <w:right w:val="single" w:sz="4" w:space="0" w:color="auto"/>
            </w:tcBorders>
            <w:shd w:val="clear" w:color="auto" w:fill="auto"/>
            <w:noWrap/>
            <w:vAlign w:val="bottom"/>
            <w:hideMark/>
          </w:tcPr>
          <w:p w14:paraId="3059EF7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3" w:type="dxa"/>
            <w:tcBorders>
              <w:top w:val="nil"/>
              <w:left w:val="nil"/>
              <w:bottom w:val="nil"/>
              <w:right w:val="single" w:sz="4" w:space="0" w:color="auto"/>
            </w:tcBorders>
            <w:shd w:val="clear" w:color="auto" w:fill="auto"/>
            <w:noWrap/>
            <w:vAlign w:val="bottom"/>
            <w:hideMark/>
          </w:tcPr>
          <w:p w14:paraId="05454F7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r>
      <w:tr w:rsidR="00C755DF" w:rsidRPr="00FF7409" w14:paraId="130B040C"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29FFBD51"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Rental of facilities and equipment</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530E91BC"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70F9B3C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427 </w:t>
            </w:r>
          </w:p>
        </w:tc>
        <w:tc>
          <w:tcPr>
            <w:tcW w:w="1137" w:type="dxa"/>
            <w:gridSpan w:val="2"/>
            <w:tcBorders>
              <w:top w:val="nil"/>
              <w:left w:val="nil"/>
              <w:bottom w:val="nil"/>
              <w:right w:val="single" w:sz="4" w:space="0" w:color="auto"/>
            </w:tcBorders>
            <w:shd w:val="clear" w:color="000000" w:fill="FFFF99"/>
            <w:noWrap/>
            <w:vAlign w:val="bottom"/>
            <w:hideMark/>
          </w:tcPr>
          <w:p w14:paraId="3673F63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19B9C37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12 </w:t>
            </w:r>
          </w:p>
        </w:tc>
        <w:tc>
          <w:tcPr>
            <w:tcW w:w="1134" w:type="dxa"/>
            <w:gridSpan w:val="2"/>
            <w:tcBorders>
              <w:top w:val="nil"/>
              <w:left w:val="nil"/>
              <w:bottom w:val="nil"/>
              <w:right w:val="single" w:sz="4" w:space="0" w:color="auto"/>
            </w:tcBorders>
            <w:shd w:val="clear" w:color="000000" w:fill="FFFF99"/>
            <w:noWrap/>
            <w:vAlign w:val="bottom"/>
            <w:hideMark/>
          </w:tcPr>
          <w:p w14:paraId="068BC4F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939 </w:t>
            </w:r>
          </w:p>
        </w:tc>
        <w:tc>
          <w:tcPr>
            <w:tcW w:w="1280" w:type="dxa"/>
            <w:gridSpan w:val="2"/>
            <w:tcBorders>
              <w:top w:val="nil"/>
              <w:left w:val="nil"/>
              <w:bottom w:val="nil"/>
              <w:right w:val="single" w:sz="4" w:space="0" w:color="auto"/>
            </w:tcBorders>
            <w:shd w:val="clear" w:color="000000" w:fill="FFFF99"/>
            <w:noWrap/>
            <w:vAlign w:val="bottom"/>
            <w:hideMark/>
          </w:tcPr>
          <w:p w14:paraId="3B109F7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649 </w:t>
            </w:r>
          </w:p>
        </w:tc>
        <w:tc>
          <w:tcPr>
            <w:tcW w:w="1135" w:type="dxa"/>
            <w:gridSpan w:val="2"/>
            <w:tcBorders>
              <w:top w:val="nil"/>
              <w:left w:val="nil"/>
              <w:bottom w:val="nil"/>
              <w:right w:val="single" w:sz="4" w:space="0" w:color="auto"/>
            </w:tcBorders>
            <w:shd w:val="clear" w:color="000000" w:fill="FFFF99"/>
            <w:noWrap/>
            <w:vAlign w:val="bottom"/>
            <w:hideMark/>
          </w:tcPr>
          <w:p w14:paraId="07C32AC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649 </w:t>
            </w:r>
          </w:p>
        </w:tc>
        <w:tc>
          <w:tcPr>
            <w:tcW w:w="1138" w:type="dxa"/>
            <w:tcBorders>
              <w:top w:val="nil"/>
              <w:left w:val="nil"/>
              <w:bottom w:val="nil"/>
              <w:right w:val="single" w:sz="4" w:space="0" w:color="auto"/>
            </w:tcBorders>
            <w:shd w:val="clear" w:color="000000" w:fill="FFFF99"/>
            <w:noWrap/>
            <w:vAlign w:val="bottom"/>
            <w:hideMark/>
          </w:tcPr>
          <w:p w14:paraId="654C8F6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932 </w:t>
            </w:r>
          </w:p>
        </w:tc>
        <w:tc>
          <w:tcPr>
            <w:tcW w:w="1135" w:type="dxa"/>
            <w:gridSpan w:val="2"/>
            <w:tcBorders>
              <w:top w:val="nil"/>
              <w:left w:val="nil"/>
              <w:bottom w:val="nil"/>
              <w:right w:val="single" w:sz="4" w:space="0" w:color="auto"/>
            </w:tcBorders>
            <w:shd w:val="clear" w:color="000000" w:fill="FFFF99"/>
            <w:noWrap/>
            <w:vAlign w:val="bottom"/>
            <w:hideMark/>
          </w:tcPr>
          <w:p w14:paraId="4527037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158 </w:t>
            </w:r>
          </w:p>
        </w:tc>
        <w:tc>
          <w:tcPr>
            <w:tcW w:w="1123" w:type="dxa"/>
            <w:gridSpan w:val="2"/>
            <w:tcBorders>
              <w:top w:val="nil"/>
              <w:left w:val="nil"/>
              <w:bottom w:val="nil"/>
              <w:right w:val="single" w:sz="4" w:space="0" w:color="auto"/>
            </w:tcBorders>
            <w:shd w:val="clear" w:color="000000" w:fill="FFFF99"/>
            <w:noWrap/>
            <w:vAlign w:val="bottom"/>
            <w:hideMark/>
          </w:tcPr>
          <w:p w14:paraId="04BDC9C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400 </w:t>
            </w:r>
          </w:p>
        </w:tc>
        <w:tc>
          <w:tcPr>
            <w:tcW w:w="1133" w:type="dxa"/>
            <w:tcBorders>
              <w:top w:val="nil"/>
              <w:left w:val="nil"/>
              <w:bottom w:val="nil"/>
              <w:right w:val="single" w:sz="4" w:space="0" w:color="auto"/>
            </w:tcBorders>
            <w:shd w:val="clear" w:color="000000" w:fill="FFFF99"/>
            <w:noWrap/>
            <w:vAlign w:val="bottom"/>
            <w:hideMark/>
          </w:tcPr>
          <w:p w14:paraId="7FF271F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440 </w:t>
            </w:r>
          </w:p>
        </w:tc>
      </w:tr>
      <w:tr w:rsidR="00C755DF" w:rsidRPr="00FF7409" w14:paraId="07178C76"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28A708D1"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Interest earned - external investments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B0A0634"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3A9CCF4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415 </w:t>
            </w:r>
          </w:p>
        </w:tc>
        <w:tc>
          <w:tcPr>
            <w:tcW w:w="1137" w:type="dxa"/>
            <w:gridSpan w:val="2"/>
            <w:tcBorders>
              <w:top w:val="nil"/>
              <w:left w:val="nil"/>
              <w:bottom w:val="nil"/>
              <w:right w:val="single" w:sz="4" w:space="0" w:color="auto"/>
            </w:tcBorders>
            <w:shd w:val="clear" w:color="000000" w:fill="FFFF99"/>
            <w:noWrap/>
            <w:vAlign w:val="bottom"/>
            <w:hideMark/>
          </w:tcPr>
          <w:p w14:paraId="2CC8E78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650 </w:t>
            </w:r>
          </w:p>
        </w:tc>
        <w:tc>
          <w:tcPr>
            <w:tcW w:w="1134" w:type="dxa"/>
            <w:gridSpan w:val="2"/>
            <w:tcBorders>
              <w:top w:val="nil"/>
              <w:left w:val="nil"/>
              <w:bottom w:val="nil"/>
              <w:right w:val="single" w:sz="4" w:space="0" w:color="auto"/>
            </w:tcBorders>
            <w:shd w:val="clear" w:color="000000" w:fill="FFFF99"/>
            <w:noWrap/>
            <w:vAlign w:val="bottom"/>
            <w:hideMark/>
          </w:tcPr>
          <w:p w14:paraId="326809B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652 </w:t>
            </w:r>
          </w:p>
        </w:tc>
        <w:tc>
          <w:tcPr>
            <w:tcW w:w="1134" w:type="dxa"/>
            <w:gridSpan w:val="2"/>
            <w:tcBorders>
              <w:top w:val="nil"/>
              <w:left w:val="nil"/>
              <w:bottom w:val="nil"/>
              <w:right w:val="single" w:sz="4" w:space="0" w:color="auto"/>
            </w:tcBorders>
            <w:shd w:val="clear" w:color="000000" w:fill="FFFF99"/>
            <w:noWrap/>
            <w:vAlign w:val="bottom"/>
            <w:hideMark/>
          </w:tcPr>
          <w:p w14:paraId="5C4A07E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620 </w:t>
            </w:r>
          </w:p>
        </w:tc>
        <w:tc>
          <w:tcPr>
            <w:tcW w:w="1280" w:type="dxa"/>
            <w:gridSpan w:val="2"/>
            <w:tcBorders>
              <w:top w:val="nil"/>
              <w:left w:val="nil"/>
              <w:bottom w:val="nil"/>
              <w:right w:val="single" w:sz="4" w:space="0" w:color="auto"/>
            </w:tcBorders>
            <w:shd w:val="clear" w:color="000000" w:fill="FFFF99"/>
            <w:noWrap/>
            <w:vAlign w:val="bottom"/>
            <w:hideMark/>
          </w:tcPr>
          <w:p w14:paraId="1F1EE36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620 </w:t>
            </w:r>
          </w:p>
        </w:tc>
        <w:tc>
          <w:tcPr>
            <w:tcW w:w="1135" w:type="dxa"/>
            <w:gridSpan w:val="2"/>
            <w:tcBorders>
              <w:top w:val="nil"/>
              <w:left w:val="nil"/>
              <w:bottom w:val="nil"/>
              <w:right w:val="single" w:sz="4" w:space="0" w:color="auto"/>
            </w:tcBorders>
            <w:shd w:val="clear" w:color="000000" w:fill="FFFF99"/>
            <w:noWrap/>
            <w:vAlign w:val="bottom"/>
            <w:hideMark/>
          </w:tcPr>
          <w:p w14:paraId="7F065A6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620 </w:t>
            </w:r>
          </w:p>
        </w:tc>
        <w:tc>
          <w:tcPr>
            <w:tcW w:w="1138" w:type="dxa"/>
            <w:tcBorders>
              <w:top w:val="nil"/>
              <w:left w:val="nil"/>
              <w:bottom w:val="nil"/>
              <w:right w:val="single" w:sz="4" w:space="0" w:color="auto"/>
            </w:tcBorders>
            <w:shd w:val="clear" w:color="000000" w:fill="FFFF99"/>
            <w:noWrap/>
            <w:vAlign w:val="bottom"/>
            <w:hideMark/>
          </w:tcPr>
          <w:p w14:paraId="31C8056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486 </w:t>
            </w:r>
          </w:p>
        </w:tc>
        <w:tc>
          <w:tcPr>
            <w:tcW w:w="1135" w:type="dxa"/>
            <w:gridSpan w:val="2"/>
            <w:tcBorders>
              <w:top w:val="nil"/>
              <w:left w:val="nil"/>
              <w:bottom w:val="nil"/>
              <w:right w:val="single" w:sz="4" w:space="0" w:color="auto"/>
            </w:tcBorders>
            <w:shd w:val="clear" w:color="000000" w:fill="FFFF99"/>
            <w:noWrap/>
            <w:vAlign w:val="bottom"/>
            <w:hideMark/>
          </w:tcPr>
          <w:p w14:paraId="6184195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655 </w:t>
            </w:r>
          </w:p>
        </w:tc>
        <w:tc>
          <w:tcPr>
            <w:tcW w:w="1123" w:type="dxa"/>
            <w:gridSpan w:val="2"/>
            <w:tcBorders>
              <w:top w:val="nil"/>
              <w:left w:val="nil"/>
              <w:bottom w:val="nil"/>
              <w:right w:val="single" w:sz="4" w:space="0" w:color="auto"/>
            </w:tcBorders>
            <w:shd w:val="clear" w:color="000000" w:fill="FFFF99"/>
            <w:noWrap/>
            <w:vAlign w:val="bottom"/>
            <w:hideMark/>
          </w:tcPr>
          <w:p w14:paraId="23CDA93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692 </w:t>
            </w:r>
          </w:p>
        </w:tc>
        <w:tc>
          <w:tcPr>
            <w:tcW w:w="1133" w:type="dxa"/>
            <w:tcBorders>
              <w:top w:val="nil"/>
              <w:left w:val="nil"/>
              <w:bottom w:val="nil"/>
              <w:right w:val="single" w:sz="4" w:space="0" w:color="auto"/>
            </w:tcBorders>
            <w:shd w:val="clear" w:color="000000" w:fill="FFFF99"/>
            <w:noWrap/>
            <w:vAlign w:val="bottom"/>
            <w:hideMark/>
          </w:tcPr>
          <w:p w14:paraId="23E0EE0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730 </w:t>
            </w:r>
          </w:p>
        </w:tc>
      </w:tr>
      <w:tr w:rsidR="00C755DF" w:rsidRPr="00FF7409" w14:paraId="299FC437"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2D743427"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Interest earned - outstanding debtors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5E01993A"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7E6036D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224 </w:t>
            </w:r>
          </w:p>
        </w:tc>
        <w:tc>
          <w:tcPr>
            <w:tcW w:w="1137" w:type="dxa"/>
            <w:gridSpan w:val="2"/>
            <w:tcBorders>
              <w:top w:val="nil"/>
              <w:left w:val="nil"/>
              <w:bottom w:val="nil"/>
              <w:right w:val="single" w:sz="4" w:space="0" w:color="auto"/>
            </w:tcBorders>
            <w:shd w:val="clear" w:color="000000" w:fill="FFFF99"/>
            <w:noWrap/>
            <w:vAlign w:val="bottom"/>
            <w:hideMark/>
          </w:tcPr>
          <w:p w14:paraId="4C2497B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291 </w:t>
            </w:r>
          </w:p>
        </w:tc>
        <w:tc>
          <w:tcPr>
            <w:tcW w:w="1134" w:type="dxa"/>
            <w:gridSpan w:val="2"/>
            <w:tcBorders>
              <w:top w:val="nil"/>
              <w:left w:val="nil"/>
              <w:bottom w:val="nil"/>
              <w:right w:val="single" w:sz="4" w:space="0" w:color="auto"/>
            </w:tcBorders>
            <w:shd w:val="clear" w:color="000000" w:fill="FFFF99"/>
            <w:noWrap/>
            <w:vAlign w:val="bottom"/>
            <w:hideMark/>
          </w:tcPr>
          <w:p w14:paraId="32DE325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305 </w:t>
            </w:r>
          </w:p>
        </w:tc>
        <w:tc>
          <w:tcPr>
            <w:tcW w:w="1134" w:type="dxa"/>
            <w:gridSpan w:val="2"/>
            <w:tcBorders>
              <w:top w:val="nil"/>
              <w:left w:val="nil"/>
              <w:bottom w:val="nil"/>
              <w:right w:val="single" w:sz="4" w:space="0" w:color="auto"/>
            </w:tcBorders>
            <w:shd w:val="clear" w:color="000000" w:fill="FFFF99"/>
            <w:noWrap/>
            <w:vAlign w:val="bottom"/>
            <w:hideMark/>
          </w:tcPr>
          <w:p w14:paraId="113EC13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2F8689D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392 </w:t>
            </w:r>
          </w:p>
        </w:tc>
        <w:tc>
          <w:tcPr>
            <w:tcW w:w="1135" w:type="dxa"/>
            <w:gridSpan w:val="2"/>
            <w:tcBorders>
              <w:top w:val="nil"/>
              <w:left w:val="nil"/>
              <w:bottom w:val="nil"/>
              <w:right w:val="single" w:sz="4" w:space="0" w:color="auto"/>
            </w:tcBorders>
            <w:shd w:val="clear" w:color="000000" w:fill="FFFF99"/>
            <w:noWrap/>
            <w:vAlign w:val="bottom"/>
            <w:hideMark/>
          </w:tcPr>
          <w:p w14:paraId="5762951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392 </w:t>
            </w:r>
          </w:p>
        </w:tc>
        <w:tc>
          <w:tcPr>
            <w:tcW w:w="1138" w:type="dxa"/>
            <w:tcBorders>
              <w:top w:val="nil"/>
              <w:left w:val="nil"/>
              <w:bottom w:val="nil"/>
              <w:right w:val="single" w:sz="4" w:space="0" w:color="auto"/>
            </w:tcBorders>
            <w:shd w:val="clear" w:color="000000" w:fill="FFFF99"/>
            <w:noWrap/>
            <w:vAlign w:val="bottom"/>
            <w:hideMark/>
          </w:tcPr>
          <w:p w14:paraId="7BFE254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5FE864F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71771C3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01836AA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37A16B26"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71373E42"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Dividends received</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6F5C4BDE"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42D77CC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5FDBE01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1131033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205415B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54D0E53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6CF563F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1D09BCE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19A185A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6491EC7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4D28F73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75B66E1C"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46986D0B"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Fines, penalties and forfeits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609C0979"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5D2455E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56013F4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08E6AE3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14B638C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2DAC874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4ECF757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07DAC7B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6F2CEE7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29C4C7B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7D2E566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01A2A950"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72AB1231"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Licences and permits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7E5E2E7"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393E908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303C933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796 </w:t>
            </w:r>
          </w:p>
        </w:tc>
        <w:tc>
          <w:tcPr>
            <w:tcW w:w="1134" w:type="dxa"/>
            <w:gridSpan w:val="2"/>
            <w:tcBorders>
              <w:top w:val="nil"/>
              <w:left w:val="nil"/>
              <w:bottom w:val="nil"/>
              <w:right w:val="single" w:sz="4" w:space="0" w:color="auto"/>
            </w:tcBorders>
            <w:shd w:val="clear" w:color="000000" w:fill="FFFF99"/>
            <w:noWrap/>
            <w:vAlign w:val="bottom"/>
            <w:hideMark/>
          </w:tcPr>
          <w:p w14:paraId="1EE899F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5C66A12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20 </w:t>
            </w:r>
          </w:p>
        </w:tc>
        <w:tc>
          <w:tcPr>
            <w:tcW w:w="1280" w:type="dxa"/>
            <w:gridSpan w:val="2"/>
            <w:tcBorders>
              <w:top w:val="nil"/>
              <w:left w:val="nil"/>
              <w:bottom w:val="nil"/>
              <w:right w:val="single" w:sz="4" w:space="0" w:color="auto"/>
            </w:tcBorders>
            <w:shd w:val="clear" w:color="000000" w:fill="FFFF99"/>
            <w:noWrap/>
            <w:vAlign w:val="bottom"/>
            <w:hideMark/>
          </w:tcPr>
          <w:p w14:paraId="6840E62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20 </w:t>
            </w:r>
          </w:p>
        </w:tc>
        <w:tc>
          <w:tcPr>
            <w:tcW w:w="1135" w:type="dxa"/>
            <w:gridSpan w:val="2"/>
            <w:tcBorders>
              <w:top w:val="nil"/>
              <w:left w:val="nil"/>
              <w:bottom w:val="nil"/>
              <w:right w:val="single" w:sz="4" w:space="0" w:color="auto"/>
            </w:tcBorders>
            <w:shd w:val="clear" w:color="000000" w:fill="FFFF99"/>
            <w:noWrap/>
            <w:vAlign w:val="bottom"/>
            <w:hideMark/>
          </w:tcPr>
          <w:p w14:paraId="1CCB2F1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20 </w:t>
            </w:r>
          </w:p>
        </w:tc>
        <w:tc>
          <w:tcPr>
            <w:tcW w:w="1138" w:type="dxa"/>
            <w:tcBorders>
              <w:top w:val="nil"/>
              <w:left w:val="nil"/>
              <w:bottom w:val="nil"/>
              <w:right w:val="single" w:sz="4" w:space="0" w:color="auto"/>
            </w:tcBorders>
            <w:shd w:val="clear" w:color="000000" w:fill="FFFF99"/>
            <w:noWrap/>
            <w:vAlign w:val="bottom"/>
            <w:hideMark/>
          </w:tcPr>
          <w:p w14:paraId="39DAE1B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22 </w:t>
            </w:r>
          </w:p>
        </w:tc>
        <w:tc>
          <w:tcPr>
            <w:tcW w:w="1135" w:type="dxa"/>
            <w:gridSpan w:val="2"/>
            <w:tcBorders>
              <w:top w:val="nil"/>
              <w:left w:val="nil"/>
              <w:bottom w:val="nil"/>
              <w:right w:val="single" w:sz="4" w:space="0" w:color="auto"/>
            </w:tcBorders>
            <w:shd w:val="clear" w:color="000000" w:fill="FFFF99"/>
            <w:noWrap/>
            <w:vAlign w:val="bottom"/>
            <w:hideMark/>
          </w:tcPr>
          <w:p w14:paraId="1D12318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25 </w:t>
            </w:r>
          </w:p>
        </w:tc>
        <w:tc>
          <w:tcPr>
            <w:tcW w:w="1123" w:type="dxa"/>
            <w:gridSpan w:val="2"/>
            <w:tcBorders>
              <w:top w:val="nil"/>
              <w:left w:val="nil"/>
              <w:bottom w:val="nil"/>
              <w:right w:val="single" w:sz="4" w:space="0" w:color="auto"/>
            </w:tcBorders>
            <w:shd w:val="clear" w:color="000000" w:fill="FFFF99"/>
            <w:noWrap/>
            <w:vAlign w:val="bottom"/>
            <w:hideMark/>
          </w:tcPr>
          <w:p w14:paraId="5E03C2A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30 </w:t>
            </w:r>
          </w:p>
        </w:tc>
        <w:tc>
          <w:tcPr>
            <w:tcW w:w="1133" w:type="dxa"/>
            <w:tcBorders>
              <w:top w:val="nil"/>
              <w:left w:val="nil"/>
              <w:bottom w:val="nil"/>
              <w:right w:val="single" w:sz="4" w:space="0" w:color="auto"/>
            </w:tcBorders>
            <w:shd w:val="clear" w:color="000000" w:fill="FFFF99"/>
            <w:noWrap/>
            <w:vAlign w:val="bottom"/>
            <w:hideMark/>
          </w:tcPr>
          <w:p w14:paraId="514FE8C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35 </w:t>
            </w:r>
          </w:p>
        </w:tc>
      </w:tr>
      <w:tr w:rsidR="00C755DF" w:rsidRPr="00FF7409" w14:paraId="22E11B63"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58461550"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Agency services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13AC8132"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5BE5260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00F052E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1EA92D8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5B44641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69BFC53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7CFDB9D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2CCED49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15BF090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5CC9959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3C7D02C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4A61C110"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30E45F2F"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Transfers and subsidies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44246D15"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4479A4C2" w14:textId="755E3057" w:rsidR="00FF7409" w:rsidRPr="00FF7409" w:rsidRDefault="00C755DF" w:rsidP="00FF7409">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FF7409" w:rsidRPr="00FF7409">
              <w:rPr>
                <w:rFonts w:ascii="Arial Narrow" w:eastAsia="Times New Roman" w:hAnsi="Arial Narrow" w:cs="Arial"/>
                <w:sz w:val="16"/>
                <w:szCs w:val="16"/>
                <w:lang w:val="en-ZA" w:eastAsia="en-ZA"/>
              </w:rPr>
              <w:t xml:space="preserve"> 67 741 </w:t>
            </w:r>
          </w:p>
        </w:tc>
        <w:tc>
          <w:tcPr>
            <w:tcW w:w="1137" w:type="dxa"/>
            <w:gridSpan w:val="2"/>
            <w:tcBorders>
              <w:top w:val="nil"/>
              <w:left w:val="nil"/>
              <w:bottom w:val="nil"/>
              <w:right w:val="single" w:sz="4" w:space="0" w:color="auto"/>
            </w:tcBorders>
            <w:shd w:val="clear" w:color="000000" w:fill="FFFF99"/>
            <w:noWrap/>
            <w:vAlign w:val="bottom"/>
            <w:hideMark/>
          </w:tcPr>
          <w:p w14:paraId="09B2700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64 832 </w:t>
            </w:r>
          </w:p>
        </w:tc>
        <w:tc>
          <w:tcPr>
            <w:tcW w:w="1134" w:type="dxa"/>
            <w:gridSpan w:val="2"/>
            <w:tcBorders>
              <w:top w:val="nil"/>
              <w:left w:val="nil"/>
              <w:bottom w:val="nil"/>
              <w:right w:val="single" w:sz="4" w:space="0" w:color="auto"/>
            </w:tcBorders>
            <w:shd w:val="clear" w:color="000000" w:fill="FFFF99"/>
            <w:noWrap/>
            <w:vAlign w:val="bottom"/>
            <w:hideMark/>
          </w:tcPr>
          <w:p w14:paraId="1D81B12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61 352 </w:t>
            </w:r>
          </w:p>
        </w:tc>
        <w:tc>
          <w:tcPr>
            <w:tcW w:w="1134" w:type="dxa"/>
            <w:gridSpan w:val="2"/>
            <w:tcBorders>
              <w:top w:val="nil"/>
              <w:left w:val="nil"/>
              <w:bottom w:val="nil"/>
              <w:right w:val="single" w:sz="4" w:space="0" w:color="auto"/>
            </w:tcBorders>
            <w:shd w:val="clear" w:color="000000" w:fill="FFFF99"/>
            <w:noWrap/>
            <w:vAlign w:val="bottom"/>
            <w:hideMark/>
          </w:tcPr>
          <w:p w14:paraId="1376573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61 832 </w:t>
            </w:r>
          </w:p>
        </w:tc>
        <w:tc>
          <w:tcPr>
            <w:tcW w:w="1280" w:type="dxa"/>
            <w:gridSpan w:val="2"/>
            <w:tcBorders>
              <w:top w:val="nil"/>
              <w:left w:val="nil"/>
              <w:bottom w:val="nil"/>
              <w:right w:val="single" w:sz="4" w:space="0" w:color="auto"/>
            </w:tcBorders>
            <w:shd w:val="clear" w:color="000000" w:fill="FFFF99"/>
            <w:noWrap/>
            <w:vAlign w:val="bottom"/>
            <w:hideMark/>
          </w:tcPr>
          <w:p w14:paraId="3DFC092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61 536 </w:t>
            </w:r>
          </w:p>
        </w:tc>
        <w:tc>
          <w:tcPr>
            <w:tcW w:w="1135" w:type="dxa"/>
            <w:gridSpan w:val="2"/>
            <w:tcBorders>
              <w:top w:val="nil"/>
              <w:left w:val="nil"/>
              <w:bottom w:val="nil"/>
              <w:right w:val="single" w:sz="4" w:space="0" w:color="auto"/>
            </w:tcBorders>
            <w:shd w:val="clear" w:color="000000" w:fill="FFFF99"/>
            <w:noWrap/>
            <w:vAlign w:val="bottom"/>
            <w:hideMark/>
          </w:tcPr>
          <w:p w14:paraId="08F918C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61 536 </w:t>
            </w:r>
          </w:p>
        </w:tc>
        <w:tc>
          <w:tcPr>
            <w:tcW w:w="1138" w:type="dxa"/>
            <w:tcBorders>
              <w:top w:val="nil"/>
              <w:left w:val="nil"/>
              <w:bottom w:val="nil"/>
              <w:right w:val="single" w:sz="4" w:space="0" w:color="auto"/>
            </w:tcBorders>
            <w:shd w:val="clear" w:color="000000" w:fill="FFFF99"/>
            <w:noWrap/>
            <w:vAlign w:val="bottom"/>
            <w:hideMark/>
          </w:tcPr>
          <w:p w14:paraId="5737854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52 061 </w:t>
            </w:r>
          </w:p>
        </w:tc>
        <w:tc>
          <w:tcPr>
            <w:tcW w:w="1135" w:type="dxa"/>
            <w:gridSpan w:val="2"/>
            <w:tcBorders>
              <w:top w:val="nil"/>
              <w:left w:val="nil"/>
              <w:bottom w:val="nil"/>
              <w:right w:val="single" w:sz="4" w:space="0" w:color="auto"/>
            </w:tcBorders>
            <w:shd w:val="clear" w:color="000000" w:fill="FFFF99"/>
            <w:noWrap/>
            <w:vAlign w:val="bottom"/>
            <w:hideMark/>
          </w:tcPr>
          <w:p w14:paraId="08017EA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63 659 </w:t>
            </w:r>
          </w:p>
        </w:tc>
        <w:tc>
          <w:tcPr>
            <w:tcW w:w="1123" w:type="dxa"/>
            <w:gridSpan w:val="2"/>
            <w:tcBorders>
              <w:top w:val="nil"/>
              <w:left w:val="nil"/>
              <w:bottom w:val="nil"/>
              <w:right w:val="single" w:sz="4" w:space="0" w:color="auto"/>
            </w:tcBorders>
            <w:shd w:val="clear" w:color="000000" w:fill="FFFF99"/>
            <w:noWrap/>
            <w:vAlign w:val="bottom"/>
            <w:hideMark/>
          </w:tcPr>
          <w:p w14:paraId="3C641EB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61 088 </w:t>
            </w:r>
          </w:p>
        </w:tc>
        <w:tc>
          <w:tcPr>
            <w:tcW w:w="1133" w:type="dxa"/>
            <w:tcBorders>
              <w:top w:val="nil"/>
              <w:left w:val="nil"/>
              <w:bottom w:val="nil"/>
              <w:right w:val="single" w:sz="4" w:space="0" w:color="auto"/>
            </w:tcBorders>
            <w:shd w:val="clear" w:color="000000" w:fill="FFFF99"/>
            <w:noWrap/>
            <w:vAlign w:val="bottom"/>
            <w:hideMark/>
          </w:tcPr>
          <w:p w14:paraId="67FC053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63 190 </w:t>
            </w:r>
          </w:p>
        </w:tc>
      </w:tr>
      <w:tr w:rsidR="00C755DF" w:rsidRPr="00FF7409" w14:paraId="1E9F036D"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23385CBB"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Other revenue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444A2436"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6B5C00E2" w14:textId="57E815ED"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w:t>
            </w:r>
            <w:r w:rsidR="00C755DF">
              <w:rPr>
                <w:rFonts w:ascii="Arial Narrow" w:eastAsia="Times New Roman" w:hAnsi="Arial Narrow" w:cs="Arial"/>
                <w:sz w:val="16"/>
                <w:szCs w:val="16"/>
                <w:lang w:val="en-ZA" w:eastAsia="en-ZA"/>
              </w:rPr>
              <w:t xml:space="preserve">   </w:t>
            </w:r>
            <w:r w:rsidRPr="00FF7409">
              <w:rPr>
                <w:rFonts w:ascii="Arial Narrow" w:eastAsia="Times New Roman" w:hAnsi="Arial Narrow" w:cs="Arial"/>
                <w:sz w:val="16"/>
                <w:szCs w:val="16"/>
                <w:lang w:val="en-ZA" w:eastAsia="en-ZA"/>
              </w:rPr>
              <w:t xml:space="preserve">   158 </w:t>
            </w:r>
          </w:p>
        </w:tc>
        <w:tc>
          <w:tcPr>
            <w:tcW w:w="1137" w:type="dxa"/>
            <w:gridSpan w:val="2"/>
            <w:tcBorders>
              <w:top w:val="nil"/>
              <w:left w:val="nil"/>
              <w:bottom w:val="nil"/>
              <w:right w:val="single" w:sz="4" w:space="0" w:color="auto"/>
            </w:tcBorders>
            <w:shd w:val="clear" w:color="auto" w:fill="auto"/>
            <w:noWrap/>
            <w:vAlign w:val="bottom"/>
            <w:hideMark/>
          </w:tcPr>
          <w:p w14:paraId="439AD31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1 394 </w:t>
            </w:r>
          </w:p>
        </w:tc>
        <w:tc>
          <w:tcPr>
            <w:tcW w:w="1134" w:type="dxa"/>
            <w:gridSpan w:val="2"/>
            <w:tcBorders>
              <w:top w:val="nil"/>
              <w:left w:val="nil"/>
              <w:bottom w:val="nil"/>
              <w:right w:val="single" w:sz="4" w:space="0" w:color="auto"/>
            </w:tcBorders>
            <w:shd w:val="clear" w:color="auto" w:fill="auto"/>
            <w:noWrap/>
            <w:vAlign w:val="bottom"/>
            <w:hideMark/>
          </w:tcPr>
          <w:p w14:paraId="259FFB7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388 </w:t>
            </w:r>
          </w:p>
        </w:tc>
        <w:tc>
          <w:tcPr>
            <w:tcW w:w="1134" w:type="dxa"/>
            <w:gridSpan w:val="2"/>
            <w:tcBorders>
              <w:top w:val="nil"/>
              <w:left w:val="nil"/>
              <w:bottom w:val="nil"/>
              <w:right w:val="nil"/>
            </w:tcBorders>
            <w:shd w:val="clear" w:color="auto" w:fill="auto"/>
            <w:noWrap/>
            <w:vAlign w:val="bottom"/>
            <w:hideMark/>
          </w:tcPr>
          <w:p w14:paraId="057F826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60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07B9EE9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68 </w:t>
            </w:r>
          </w:p>
        </w:tc>
        <w:tc>
          <w:tcPr>
            <w:tcW w:w="1135" w:type="dxa"/>
            <w:gridSpan w:val="2"/>
            <w:tcBorders>
              <w:top w:val="nil"/>
              <w:left w:val="nil"/>
              <w:bottom w:val="nil"/>
              <w:right w:val="single" w:sz="4" w:space="0" w:color="auto"/>
            </w:tcBorders>
            <w:shd w:val="clear" w:color="auto" w:fill="auto"/>
            <w:noWrap/>
            <w:vAlign w:val="bottom"/>
            <w:hideMark/>
          </w:tcPr>
          <w:p w14:paraId="03034D3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68 </w:t>
            </w:r>
          </w:p>
        </w:tc>
        <w:tc>
          <w:tcPr>
            <w:tcW w:w="1138" w:type="dxa"/>
            <w:tcBorders>
              <w:top w:val="nil"/>
              <w:left w:val="nil"/>
              <w:bottom w:val="nil"/>
              <w:right w:val="single" w:sz="4" w:space="0" w:color="auto"/>
            </w:tcBorders>
            <w:shd w:val="clear" w:color="auto" w:fill="auto"/>
            <w:noWrap/>
            <w:vAlign w:val="bottom"/>
            <w:hideMark/>
          </w:tcPr>
          <w:p w14:paraId="30B6AE9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59 </w:t>
            </w:r>
          </w:p>
        </w:tc>
        <w:tc>
          <w:tcPr>
            <w:tcW w:w="1135" w:type="dxa"/>
            <w:gridSpan w:val="2"/>
            <w:tcBorders>
              <w:top w:val="nil"/>
              <w:left w:val="nil"/>
              <w:bottom w:val="nil"/>
              <w:right w:val="single" w:sz="4" w:space="0" w:color="auto"/>
            </w:tcBorders>
            <w:shd w:val="clear" w:color="auto" w:fill="auto"/>
            <w:noWrap/>
            <w:vAlign w:val="bottom"/>
            <w:hideMark/>
          </w:tcPr>
          <w:p w14:paraId="6B55C99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68 </w:t>
            </w:r>
          </w:p>
        </w:tc>
        <w:tc>
          <w:tcPr>
            <w:tcW w:w="1123" w:type="dxa"/>
            <w:gridSpan w:val="2"/>
            <w:tcBorders>
              <w:top w:val="nil"/>
              <w:left w:val="nil"/>
              <w:bottom w:val="nil"/>
              <w:right w:val="single" w:sz="4" w:space="0" w:color="auto"/>
            </w:tcBorders>
            <w:shd w:val="clear" w:color="auto" w:fill="auto"/>
            <w:noWrap/>
            <w:vAlign w:val="bottom"/>
            <w:hideMark/>
          </w:tcPr>
          <w:p w14:paraId="5524007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76 </w:t>
            </w:r>
          </w:p>
        </w:tc>
        <w:tc>
          <w:tcPr>
            <w:tcW w:w="1133" w:type="dxa"/>
            <w:tcBorders>
              <w:top w:val="nil"/>
              <w:left w:val="nil"/>
              <w:bottom w:val="nil"/>
              <w:right w:val="single" w:sz="4" w:space="0" w:color="auto"/>
            </w:tcBorders>
            <w:shd w:val="clear" w:color="auto" w:fill="auto"/>
            <w:noWrap/>
            <w:vAlign w:val="bottom"/>
            <w:hideMark/>
          </w:tcPr>
          <w:p w14:paraId="6133E32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83 </w:t>
            </w:r>
          </w:p>
        </w:tc>
      </w:tr>
      <w:tr w:rsidR="00C755DF" w:rsidRPr="00FF7409" w14:paraId="5AB80399" w14:textId="77777777" w:rsidTr="00C755DF">
        <w:trPr>
          <w:trHeight w:val="255"/>
        </w:trPr>
        <w:tc>
          <w:tcPr>
            <w:tcW w:w="2406" w:type="dxa"/>
            <w:tcBorders>
              <w:top w:val="nil"/>
              <w:left w:val="single" w:sz="4" w:space="0" w:color="auto"/>
              <w:bottom w:val="nil"/>
              <w:right w:val="nil"/>
            </w:tcBorders>
            <w:shd w:val="clear" w:color="auto" w:fill="auto"/>
            <w:noWrap/>
            <w:vAlign w:val="bottom"/>
            <w:hideMark/>
          </w:tcPr>
          <w:p w14:paraId="55532A6A"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Gains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728EF8B9"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71E8D7B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0CA7F00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21B01C1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7C31F57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23A1E98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15880B0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1F1AD29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630EEC8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4E9433C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26926EF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21B48C88" w14:textId="77777777" w:rsidTr="00C755DF">
        <w:trPr>
          <w:trHeight w:val="480"/>
        </w:trPr>
        <w:tc>
          <w:tcPr>
            <w:tcW w:w="2406" w:type="dxa"/>
            <w:tcBorders>
              <w:top w:val="single" w:sz="4" w:space="0" w:color="auto"/>
              <w:left w:val="single" w:sz="4" w:space="0" w:color="auto"/>
              <w:bottom w:val="single" w:sz="4" w:space="0" w:color="auto"/>
              <w:right w:val="nil"/>
            </w:tcBorders>
            <w:shd w:val="clear" w:color="auto" w:fill="auto"/>
            <w:hideMark/>
          </w:tcPr>
          <w:p w14:paraId="606EE6D0"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Total Revenue (excluding capital transfers and contributions)</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99986D"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14:paraId="34793F6D"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68 966 </w:t>
            </w:r>
          </w:p>
        </w:tc>
        <w:tc>
          <w:tcPr>
            <w:tcW w:w="1137" w:type="dxa"/>
            <w:gridSpan w:val="2"/>
            <w:tcBorders>
              <w:top w:val="single" w:sz="4" w:space="0" w:color="auto"/>
              <w:left w:val="nil"/>
              <w:bottom w:val="single" w:sz="4" w:space="0" w:color="auto"/>
              <w:right w:val="single" w:sz="4" w:space="0" w:color="auto"/>
            </w:tcBorders>
            <w:shd w:val="clear" w:color="auto" w:fill="auto"/>
            <w:noWrap/>
            <w:hideMark/>
          </w:tcPr>
          <w:p w14:paraId="2A830A6C"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67 963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0033923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62 708 </w:t>
            </w:r>
          </w:p>
        </w:tc>
        <w:tc>
          <w:tcPr>
            <w:tcW w:w="1134" w:type="dxa"/>
            <w:gridSpan w:val="2"/>
            <w:tcBorders>
              <w:top w:val="single" w:sz="4" w:space="0" w:color="auto"/>
              <w:left w:val="nil"/>
              <w:bottom w:val="single" w:sz="4" w:space="0" w:color="auto"/>
              <w:right w:val="nil"/>
            </w:tcBorders>
            <w:shd w:val="clear" w:color="auto" w:fill="auto"/>
            <w:noWrap/>
            <w:hideMark/>
          </w:tcPr>
          <w:p w14:paraId="557C7482"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63 471 </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8E9218"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63 285 </w:t>
            </w:r>
          </w:p>
        </w:tc>
        <w:tc>
          <w:tcPr>
            <w:tcW w:w="1135" w:type="dxa"/>
            <w:gridSpan w:val="2"/>
            <w:tcBorders>
              <w:top w:val="single" w:sz="4" w:space="0" w:color="auto"/>
              <w:left w:val="nil"/>
              <w:bottom w:val="single" w:sz="4" w:space="0" w:color="auto"/>
              <w:right w:val="single" w:sz="4" w:space="0" w:color="auto"/>
            </w:tcBorders>
            <w:shd w:val="clear" w:color="auto" w:fill="auto"/>
            <w:noWrap/>
            <w:hideMark/>
          </w:tcPr>
          <w:p w14:paraId="5287760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63 285 </w:t>
            </w:r>
          </w:p>
        </w:tc>
        <w:tc>
          <w:tcPr>
            <w:tcW w:w="1138" w:type="dxa"/>
            <w:tcBorders>
              <w:top w:val="single" w:sz="4" w:space="0" w:color="auto"/>
              <w:left w:val="nil"/>
              <w:bottom w:val="single" w:sz="4" w:space="0" w:color="auto"/>
              <w:right w:val="nil"/>
            </w:tcBorders>
            <w:shd w:val="clear" w:color="auto" w:fill="auto"/>
            <w:noWrap/>
            <w:hideMark/>
          </w:tcPr>
          <w:p w14:paraId="31C836E0"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53 560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EDEFA9"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64 564 </w:t>
            </w:r>
          </w:p>
        </w:tc>
        <w:tc>
          <w:tcPr>
            <w:tcW w:w="1123" w:type="dxa"/>
            <w:gridSpan w:val="2"/>
            <w:tcBorders>
              <w:top w:val="single" w:sz="4" w:space="0" w:color="auto"/>
              <w:left w:val="nil"/>
              <w:bottom w:val="single" w:sz="4" w:space="0" w:color="auto"/>
              <w:right w:val="single" w:sz="4" w:space="0" w:color="auto"/>
            </w:tcBorders>
            <w:shd w:val="clear" w:color="auto" w:fill="auto"/>
            <w:noWrap/>
            <w:hideMark/>
          </w:tcPr>
          <w:p w14:paraId="0B1020C2" w14:textId="43191B18"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62 286 </w:t>
            </w:r>
          </w:p>
        </w:tc>
        <w:tc>
          <w:tcPr>
            <w:tcW w:w="1133" w:type="dxa"/>
            <w:tcBorders>
              <w:top w:val="single" w:sz="4" w:space="0" w:color="auto"/>
              <w:left w:val="nil"/>
              <w:bottom w:val="single" w:sz="4" w:space="0" w:color="auto"/>
              <w:right w:val="single" w:sz="4" w:space="0" w:color="auto"/>
            </w:tcBorders>
            <w:shd w:val="clear" w:color="auto" w:fill="auto"/>
            <w:noWrap/>
            <w:hideMark/>
          </w:tcPr>
          <w:p w14:paraId="04C55758"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64 478 </w:t>
            </w:r>
          </w:p>
        </w:tc>
      </w:tr>
      <w:tr w:rsidR="00C755DF" w:rsidRPr="00FF7409" w14:paraId="44FB05FE" w14:textId="77777777" w:rsidTr="00C755DF">
        <w:trPr>
          <w:trHeight w:val="99"/>
        </w:trPr>
        <w:tc>
          <w:tcPr>
            <w:tcW w:w="2406" w:type="dxa"/>
            <w:tcBorders>
              <w:top w:val="nil"/>
              <w:left w:val="single" w:sz="4" w:space="0" w:color="auto"/>
              <w:bottom w:val="nil"/>
              <w:right w:val="nil"/>
            </w:tcBorders>
            <w:shd w:val="clear" w:color="auto" w:fill="auto"/>
            <w:noWrap/>
            <w:vAlign w:val="bottom"/>
            <w:hideMark/>
          </w:tcPr>
          <w:p w14:paraId="268014C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1AA9C1D4"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7D7DA9F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7" w:type="dxa"/>
            <w:gridSpan w:val="2"/>
            <w:tcBorders>
              <w:top w:val="nil"/>
              <w:left w:val="nil"/>
              <w:bottom w:val="nil"/>
              <w:right w:val="single" w:sz="4" w:space="0" w:color="auto"/>
            </w:tcBorders>
            <w:shd w:val="clear" w:color="auto" w:fill="auto"/>
            <w:noWrap/>
            <w:vAlign w:val="bottom"/>
            <w:hideMark/>
          </w:tcPr>
          <w:p w14:paraId="58ED912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4" w:type="dxa"/>
            <w:gridSpan w:val="2"/>
            <w:tcBorders>
              <w:top w:val="nil"/>
              <w:left w:val="nil"/>
              <w:bottom w:val="nil"/>
              <w:right w:val="single" w:sz="4" w:space="0" w:color="auto"/>
            </w:tcBorders>
            <w:shd w:val="clear" w:color="auto" w:fill="auto"/>
            <w:noWrap/>
            <w:vAlign w:val="bottom"/>
            <w:hideMark/>
          </w:tcPr>
          <w:p w14:paraId="2CE5DF0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4" w:type="dxa"/>
            <w:gridSpan w:val="2"/>
            <w:tcBorders>
              <w:top w:val="nil"/>
              <w:left w:val="nil"/>
              <w:bottom w:val="nil"/>
              <w:right w:val="nil"/>
            </w:tcBorders>
            <w:shd w:val="clear" w:color="auto" w:fill="auto"/>
            <w:noWrap/>
            <w:vAlign w:val="bottom"/>
            <w:hideMark/>
          </w:tcPr>
          <w:p w14:paraId="09A9FE4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598D223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5" w:type="dxa"/>
            <w:gridSpan w:val="2"/>
            <w:tcBorders>
              <w:top w:val="nil"/>
              <w:left w:val="nil"/>
              <w:bottom w:val="nil"/>
              <w:right w:val="single" w:sz="4" w:space="0" w:color="auto"/>
            </w:tcBorders>
            <w:shd w:val="clear" w:color="auto" w:fill="auto"/>
            <w:noWrap/>
            <w:vAlign w:val="bottom"/>
            <w:hideMark/>
          </w:tcPr>
          <w:p w14:paraId="16658C5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8" w:type="dxa"/>
            <w:tcBorders>
              <w:top w:val="nil"/>
              <w:left w:val="nil"/>
              <w:bottom w:val="nil"/>
              <w:right w:val="nil"/>
            </w:tcBorders>
            <w:shd w:val="clear" w:color="auto" w:fill="auto"/>
            <w:noWrap/>
            <w:vAlign w:val="bottom"/>
            <w:hideMark/>
          </w:tcPr>
          <w:p w14:paraId="50C4C31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277CFDA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23" w:type="dxa"/>
            <w:gridSpan w:val="2"/>
            <w:tcBorders>
              <w:top w:val="nil"/>
              <w:left w:val="nil"/>
              <w:bottom w:val="nil"/>
              <w:right w:val="single" w:sz="4" w:space="0" w:color="auto"/>
            </w:tcBorders>
            <w:shd w:val="clear" w:color="auto" w:fill="auto"/>
            <w:noWrap/>
            <w:vAlign w:val="bottom"/>
            <w:hideMark/>
          </w:tcPr>
          <w:p w14:paraId="011BE7A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3" w:type="dxa"/>
            <w:tcBorders>
              <w:top w:val="nil"/>
              <w:left w:val="nil"/>
              <w:bottom w:val="nil"/>
              <w:right w:val="single" w:sz="4" w:space="0" w:color="auto"/>
            </w:tcBorders>
            <w:shd w:val="clear" w:color="auto" w:fill="auto"/>
            <w:noWrap/>
            <w:vAlign w:val="bottom"/>
            <w:hideMark/>
          </w:tcPr>
          <w:p w14:paraId="2691DDE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r>
      <w:tr w:rsidR="00C755DF" w:rsidRPr="00FF7409" w14:paraId="008D7ECD"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6D21B826" w14:textId="77777777" w:rsidR="00FF7409" w:rsidRPr="00FF7409" w:rsidRDefault="00FF7409" w:rsidP="00FF7409">
            <w:pPr>
              <w:spacing w:after="0" w:line="240" w:lineRule="auto"/>
              <w:rPr>
                <w:rFonts w:ascii="Arial Narrow" w:eastAsia="Times New Roman" w:hAnsi="Arial Narrow" w:cs="Arial"/>
                <w:b/>
                <w:bCs/>
                <w:sz w:val="16"/>
                <w:szCs w:val="16"/>
                <w:u w:val="single"/>
                <w:lang w:val="en-ZA" w:eastAsia="en-ZA"/>
              </w:rPr>
            </w:pPr>
            <w:r w:rsidRPr="00FF7409">
              <w:rPr>
                <w:rFonts w:ascii="Arial Narrow" w:eastAsia="Times New Roman" w:hAnsi="Arial Narrow" w:cs="Arial"/>
                <w:b/>
                <w:bCs/>
                <w:sz w:val="16"/>
                <w:szCs w:val="16"/>
                <w:u w:val="single"/>
                <w:lang w:val="en-ZA" w:eastAsia="en-ZA"/>
              </w:rPr>
              <w:t>Expenditure By Type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41A28E47" w14:textId="77777777" w:rsidR="00FF7409" w:rsidRPr="00FF7409" w:rsidRDefault="00FF7409" w:rsidP="00FF7409">
            <w:pPr>
              <w:spacing w:after="0" w:line="240" w:lineRule="auto"/>
              <w:jc w:val="center"/>
              <w:rPr>
                <w:rFonts w:ascii="Arial Narrow" w:eastAsia="Times New Roman" w:hAnsi="Arial Narrow" w:cs="Arial"/>
                <w:sz w:val="16"/>
                <w:szCs w:val="16"/>
                <w:u w:val="single"/>
                <w:lang w:val="en-ZA" w:eastAsia="en-ZA"/>
              </w:rPr>
            </w:pPr>
            <w:r w:rsidRPr="00FF7409">
              <w:rPr>
                <w:rFonts w:ascii="Arial Narrow" w:eastAsia="Times New Roman" w:hAnsi="Arial Narrow" w:cs="Arial"/>
                <w:sz w:val="16"/>
                <w:szCs w:val="16"/>
                <w:u w:val="single"/>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1439190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7" w:type="dxa"/>
            <w:gridSpan w:val="2"/>
            <w:tcBorders>
              <w:top w:val="nil"/>
              <w:left w:val="nil"/>
              <w:bottom w:val="nil"/>
              <w:right w:val="single" w:sz="4" w:space="0" w:color="auto"/>
            </w:tcBorders>
            <w:shd w:val="clear" w:color="auto" w:fill="auto"/>
            <w:noWrap/>
            <w:vAlign w:val="bottom"/>
            <w:hideMark/>
          </w:tcPr>
          <w:p w14:paraId="6D81F63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4" w:type="dxa"/>
            <w:gridSpan w:val="2"/>
            <w:tcBorders>
              <w:top w:val="nil"/>
              <w:left w:val="nil"/>
              <w:bottom w:val="nil"/>
              <w:right w:val="single" w:sz="4" w:space="0" w:color="auto"/>
            </w:tcBorders>
            <w:shd w:val="clear" w:color="auto" w:fill="auto"/>
            <w:noWrap/>
            <w:vAlign w:val="bottom"/>
            <w:hideMark/>
          </w:tcPr>
          <w:p w14:paraId="2DCF593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4" w:type="dxa"/>
            <w:gridSpan w:val="2"/>
            <w:tcBorders>
              <w:top w:val="nil"/>
              <w:left w:val="nil"/>
              <w:bottom w:val="nil"/>
              <w:right w:val="nil"/>
            </w:tcBorders>
            <w:shd w:val="clear" w:color="auto" w:fill="auto"/>
            <w:noWrap/>
            <w:vAlign w:val="bottom"/>
            <w:hideMark/>
          </w:tcPr>
          <w:p w14:paraId="069DBC7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6C52F66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5" w:type="dxa"/>
            <w:gridSpan w:val="2"/>
            <w:tcBorders>
              <w:top w:val="nil"/>
              <w:left w:val="nil"/>
              <w:bottom w:val="nil"/>
              <w:right w:val="single" w:sz="4" w:space="0" w:color="auto"/>
            </w:tcBorders>
            <w:shd w:val="clear" w:color="auto" w:fill="auto"/>
            <w:noWrap/>
            <w:vAlign w:val="bottom"/>
            <w:hideMark/>
          </w:tcPr>
          <w:p w14:paraId="45C3552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8" w:type="dxa"/>
            <w:tcBorders>
              <w:top w:val="nil"/>
              <w:left w:val="nil"/>
              <w:bottom w:val="nil"/>
              <w:right w:val="nil"/>
            </w:tcBorders>
            <w:shd w:val="clear" w:color="auto" w:fill="auto"/>
            <w:noWrap/>
            <w:vAlign w:val="bottom"/>
            <w:hideMark/>
          </w:tcPr>
          <w:p w14:paraId="71A5EE7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05BA216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23" w:type="dxa"/>
            <w:gridSpan w:val="2"/>
            <w:tcBorders>
              <w:top w:val="nil"/>
              <w:left w:val="nil"/>
              <w:bottom w:val="nil"/>
              <w:right w:val="single" w:sz="4" w:space="0" w:color="auto"/>
            </w:tcBorders>
            <w:shd w:val="clear" w:color="auto" w:fill="auto"/>
            <w:noWrap/>
            <w:vAlign w:val="bottom"/>
            <w:hideMark/>
          </w:tcPr>
          <w:p w14:paraId="50A01BB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133" w:type="dxa"/>
            <w:tcBorders>
              <w:top w:val="nil"/>
              <w:left w:val="nil"/>
              <w:bottom w:val="nil"/>
              <w:right w:val="single" w:sz="4" w:space="0" w:color="auto"/>
            </w:tcBorders>
            <w:shd w:val="clear" w:color="auto" w:fill="auto"/>
            <w:noWrap/>
            <w:vAlign w:val="bottom"/>
            <w:hideMark/>
          </w:tcPr>
          <w:p w14:paraId="29536D1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r>
      <w:tr w:rsidR="00C755DF" w:rsidRPr="00FF7409" w14:paraId="456015A7"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4F4637B8"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Employee related costs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53D45EFE"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154D10B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41 322 </w:t>
            </w:r>
          </w:p>
        </w:tc>
        <w:tc>
          <w:tcPr>
            <w:tcW w:w="1137" w:type="dxa"/>
            <w:gridSpan w:val="2"/>
            <w:tcBorders>
              <w:top w:val="nil"/>
              <w:left w:val="nil"/>
              <w:bottom w:val="nil"/>
              <w:right w:val="single" w:sz="4" w:space="0" w:color="auto"/>
            </w:tcBorders>
            <w:shd w:val="clear" w:color="auto" w:fill="auto"/>
            <w:noWrap/>
            <w:vAlign w:val="bottom"/>
            <w:hideMark/>
          </w:tcPr>
          <w:p w14:paraId="4886F92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43 704 </w:t>
            </w:r>
          </w:p>
        </w:tc>
        <w:tc>
          <w:tcPr>
            <w:tcW w:w="1134" w:type="dxa"/>
            <w:gridSpan w:val="2"/>
            <w:tcBorders>
              <w:top w:val="nil"/>
              <w:left w:val="nil"/>
              <w:bottom w:val="nil"/>
              <w:right w:val="single" w:sz="4" w:space="0" w:color="auto"/>
            </w:tcBorders>
            <w:shd w:val="clear" w:color="auto" w:fill="auto"/>
            <w:noWrap/>
            <w:vAlign w:val="bottom"/>
            <w:hideMark/>
          </w:tcPr>
          <w:p w14:paraId="7D11EBC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46 331 </w:t>
            </w:r>
          </w:p>
        </w:tc>
        <w:tc>
          <w:tcPr>
            <w:tcW w:w="1134" w:type="dxa"/>
            <w:gridSpan w:val="2"/>
            <w:tcBorders>
              <w:top w:val="nil"/>
              <w:left w:val="nil"/>
              <w:bottom w:val="nil"/>
              <w:right w:val="nil"/>
            </w:tcBorders>
            <w:shd w:val="clear" w:color="auto" w:fill="auto"/>
            <w:noWrap/>
            <w:vAlign w:val="bottom"/>
            <w:hideMark/>
          </w:tcPr>
          <w:p w14:paraId="338EB5C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47 148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04E0DC5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45 224 </w:t>
            </w:r>
          </w:p>
        </w:tc>
        <w:tc>
          <w:tcPr>
            <w:tcW w:w="1135" w:type="dxa"/>
            <w:gridSpan w:val="2"/>
            <w:tcBorders>
              <w:top w:val="nil"/>
              <w:left w:val="nil"/>
              <w:bottom w:val="nil"/>
              <w:right w:val="single" w:sz="4" w:space="0" w:color="auto"/>
            </w:tcBorders>
            <w:shd w:val="clear" w:color="auto" w:fill="auto"/>
            <w:noWrap/>
            <w:vAlign w:val="bottom"/>
            <w:hideMark/>
          </w:tcPr>
          <w:p w14:paraId="4171431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45 224 </w:t>
            </w:r>
          </w:p>
        </w:tc>
        <w:tc>
          <w:tcPr>
            <w:tcW w:w="1138" w:type="dxa"/>
            <w:tcBorders>
              <w:top w:val="nil"/>
              <w:left w:val="nil"/>
              <w:bottom w:val="nil"/>
              <w:right w:val="nil"/>
            </w:tcBorders>
            <w:shd w:val="clear" w:color="auto" w:fill="auto"/>
            <w:noWrap/>
            <w:vAlign w:val="bottom"/>
            <w:hideMark/>
          </w:tcPr>
          <w:p w14:paraId="31282C5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41 626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6D38DA2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47 107 </w:t>
            </w:r>
          </w:p>
        </w:tc>
        <w:tc>
          <w:tcPr>
            <w:tcW w:w="1123" w:type="dxa"/>
            <w:gridSpan w:val="2"/>
            <w:tcBorders>
              <w:top w:val="nil"/>
              <w:left w:val="nil"/>
              <w:bottom w:val="nil"/>
              <w:right w:val="single" w:sz="4" w:space="0" w:color="auto"/>
            </w:tcBorders>
            <w:shd w:val="clear" w:color="auto" w:fill="auto"/>
            <w:noWrap/>
            <w:vAlign w:val="bottom"/>
            <w:hideMark/>
          </w:tcPr>
          <w:p w14:paraId="39168D0C" w14:textId="22651D11"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w:t>
            </w:r>
            <w:r w:rsidR="00C755DF">
              <w:rPr>
                <w:rFonts w:ascii="Arial Narrow" w:eastAsia="Times New Roman" w:hAnsi="Arial Narrow" w:cs="Arial"/>
                <w:sz w:val="16"/>
                <w:szCs w:val="16"/>
                <w:lang w:val="en-ZA" w:eastAsia="en-ZA"/>
              </w:rPr>
              <w:t xml:space="preserve">   </w:t>
            </w:r>
            <w:r w:rsidRPr="00FF7409">
              <w:rPr>
                <w:rFonts w:ascii="Arial Narrow" w:eastAsia="Times New Roman" w:hAnsi="Arial Narrow" w:cs="Arial"/>
                <w:sz w:val="16"/>
                <w:szCs w:val="16"/>
                <w:lang w:val="en-ZA" w:eastAsia="en-ZA"/>
              </w:rPr>
              <w:t xml:space="preserve">  45 627 </w:t>
            </w:r>
          </w:p>
        </w:tc>
        <w:tc>
          <w:tcPr>
            <w:tcW w:w="1133" w:type="dxa"/>
            <w:tcBorders>
              <w:top w:val="nil"/>
              <w:left w:val="nil"/>
              <w:bottom w:val="nil"/>
              <w:right w:val="single" w:sz="4" w:space="0" w:color="auto"/>
            </w:tcBorders>
            <w:shd w:val="clear" w:color="auto" w:fill="auto"/>
            <w:noWrap/>
            <w:vAlign w:val="bottom"/>
            <w:hideMark/>
          </w:tcPr>
          <w:p w14:paraId="312DCEB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46 048 </w:t>
            </w:r>
          </w:p>
        </w:tc>
      </w:tr>
      <w:tr w:rsidR="00C755DF" w:rsidRPr="00FF7409" w14:paraId="13C15640"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122B72F9"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Remuneration of councillors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7E682FD"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513BF72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4 808 </w:t>
            </w:r>
          </w:p>
        </w:tc>
        <w:tc>
          <w:tcPr>
            <w:tcW w:w="1137" w:type="dxa"/>
            <w:gridSpan w:val="2"/>
            <w:tcBorders>
              <w:top w:val="nil"/>
              <w:left w:val="nil"/>
              <w:bottom w:val="nil"/>
              <w:right w:val="single" w:sz="4" w:space="0" w:color="auto"/>
            </w:tcBorders>
            <w:shd w:val="clear" w:color="000000" w:fill="FFFF99"/>
            <w:noWrap/>
            <w:vAlign w:val="bottom"/>
            <w:hideMark/>
          </w:tcPr>
          <w:p w14:paraId="04858BC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4 664 </w:t>
            </w:r>
          </w:p>
        </w:tc>
        <w:tc>
          <w:tcPr>
            <w:tcW w:w="1134" w:type="dxa"/>
            <w:gridSpan w:val="2"/>
            <w:tcBorders>
              <w:top w:val="nil"/>
              <w:left w:val="nil"/>
              <w:bottom w:val="nil"/>
              <w:right w:val="single" w:sz="4" w:space="0" w:color="auto"/>
            </w:tcBorders>
            <w:shd w:val="clear" w:color="000000" w:fill="FFFF99"/>
            <w:noWrap/>
            <w:vAlign w:val="bottom"/>
            <w:hideMark/>
          </w:tcPr>
          <w:p w14:paraId="1251224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4 701 </w:t>
            </w:r>
          </w:p>
        </w:tc>
        <w:tc>
          <w:tcPr>
            <w:tcW w:w="1134" w:type="dxa"/>
            <w:gridSpan w:val="2"/>
            <w:tcBorders>
              <w:top w:val="nil"/>
              <w:left w:val="nil"/>
              <w:bottom w:val="nil"/>
              <w:right w:val="single" w:sz="4" w:space="0" w:color="auto"/>
            </w:tcBorders>
            <w:shd w:val="clear" w:color="000000" w:fill="FFFF99"/>
            <w:noWrap/>
            <w:vAlign w:val="bottom"/>
            <w:hideMark/>
          </w:tcPr>
          <w:p w14:paraId="4D9B9E8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4 887 </w:t>
            </w:r>
          </w:p>
        </w:tc>
        <w:tc>
          <w:tcPr>
            <w:tcW w:w="1280" w:type="dxa"/>
            <w:gridSpan w:val="2"/>
            <w:tcBorders>
              <w:top w:val="nil"/>
              <w:left w:val="nil"/>
              <w:bottom w:val="nil"/>
              <w:right w:val="single" w:sz="4" w:space="0" w:color="auto"/>
            </w:tcBorders>
            <w:shd w:val="clear" w:color="000000" w:fill="FFFF99"/>
            <w:noWrap/>
            <w:vAlign w:val="bottom"/>
            <w:hideMark/>
          </w:tcPr>
          <w:p w14:paraId="661CAFF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4 486 </w:t>
            </w:r>
          </w:p>
        </w:tc>
        <w:tc>
          <w:tcPr>
            <w:tcW w:w="1135" w:type="dxa"/>
            <w:gridSpan w:val="2"/>
            <w:tcBorders>
              <w:top w:val="nil"/>
              <w:left w:val="nil"/>
              <w:bottom w:val="nil"/>
              <w:right w:val="single" w:sz="4" w:space="0" w:color="auto"/>
            </w:tcBorders>
            <w:shd w:val="clear" w:color="000000" w:fill="FFFF99"/>
            <w:noWrap/>
            <w:vAlign w:val="bottom"/>
            <w:hideMark/>
          </w:tcPr>
          <w:p w14:paraId="7597DFF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4 486 </w:t>
            </w:r>
          </w:p>
        </w:tc>
        <w:tc>
          <w:tcPr>
            <w:tcW w:w="1138" w:type="dxa"/>
            <w:tcBorders>
              <w:top w:val="nil"/>
              <w:left w:val="nil"/>
              <w:bottom w:val="nil"/>
              <w:right w:val="single" w:sz="4" w:space="0" w:color="auto"/>
            </w:tcBorders>
            <w:shd w:val="clear" w:color="000000" w:fill="FFFF99"/>
            <w:noWrap/>
            <w:vAlign w:val="bottom"/>
            <w:hideMark/>
          </w:tcPr>
          <w:p w14:paraId="5E78C26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4 050 </w:t>
            </w:r>
          </w:p>
        </w:tc>
        <w:tc>
          <w:tcPr>
            <w:tcW w:w="1135" w:type="dxa"/>
            <w:gridSpan w:val="2"/>
            <w:tcBorders>
              <w:top w:val="nil"/>
              <w:left w:val="nil"/>
              <w:bottom w:val="nil"/>
              <w:right w:val="single" w:sz="4" w:space="0" w:color="auto"/>
            </w:tcBorders>
            <w:shd w:val="clear" w:color="000000" w:fill="FFFF99"/>
            <w:noWrap/>
            <w:vAlign w:val="bottom"/>
            <w:hideMark/>
          </w:tcPr>
          <w:p w14:paraId="59C6CCF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4 105 </w:t>
            </w:r>
          </w:p>
        </w:tc>
        <w:tc>
          <w:tcPr>
            <w:tcW w:w="1123" w:type="dxa"/>
            <w:gridSpan w:val="2"/>
            <w:tcBorders>
              <w:top w:val="nil"/>
              <w:left w:val="nil"/>
              <w:bottom w:val="nil"/>
              <w:right w:val="single" w:sz="4" w:space="0" w:color="auto"/>
            </w:tcBorders>
            <w:shd w:val="clear" w:color="000000" w:fill="FFFF99"/>
            <w:noWrap/>
            <w:vAlign w:val="bottom"/>
            <w:hideMark/>
          </w:tcPr>
          <w:p w14:paraId="3AB33BD6" w14:textId="030C4456"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w:t>
            </w:r>
            <w:r w:rsidR="00C755DF">
              <w:rPr>
                <w:rFonts w:ascii="Arial Narrow" w:eastAsia="Times New Roman" w:hAnsi="Arial Narrow" w:cs="Arial"/>
                <w:sz w:val="16"/>
                <w:szCs w:val="16"/>
                <w:lang w:val="en-ZA" w:eastAsia="en-ZA"/>
              </w:rPr>
              <w:t xml:space="preserve">         </w:t>
            </w:r>
            <w:r w:rsidRPr="00FF7409">
              <w:rPr>
                <w:rFonts w:ascii="Arial Narrow" w:eastAsia="Times New Roman" w:hAnsi="Arial Narrow" w:cs="Arial"/>
                <w:sz w:val="16"/>
                <w:szCs w:val="16"/>
                <w:lang w:val="en-ZA" w:eastAsia="en-ZA"/>
              </w:rPr>
              <w:t xml:space="preserve">4 869 </w:t>
            </w:r>
          </w:p>
        </w:tc>
        <w:tc>
          <w:tcPr>
            <w:tcW w:w="1133" w:type="dxa"/>
            <w:tcBorders>
              <w:top w:val="nil"/>
              <w:left w:val="nil"/>
              <w:bottom w:val="nil"/>
              <w:right w:val="single" w:sz="4" w:space="0" w:color="auto"/>
            </w:tcBorders>
            <w:shd w:val="clear" w:color="000000" w:fill="FFFF99"/>
            <w:noWrap/>
            <w:vAlign w:val="bottom"/>
            <w:hideMark/>
          </w:tcPr>
          <w:p w14:paraId="090B5B7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4 912 </w:t>
            </w:r>
          </w:p>
        </w:tc>
      </w:tr>
      <w:tr w:rsidR="00C755DF" w:rsidRPr="00FF7409" w14:paraId="4B1A1E1E"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7B16A38C"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Debt impairment</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E8D2AF2"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3</w:t>
            </w:r>
          </w:p>
        </w:tc>
        <w:tc>
          <w:tcPr>
            <w:tcW w:w="1276" w:type="dxa"/>
            <w:gridSpan w:val="2"/>
            <w:tcBorders>
              <w:top w:val="nil"/>
              <w:left w:val="nil"/>
              <w:bottom w:val="nil"/>
              <w:right w:val="single" w:sz="4" w:space="0" w:color="auto"/>
            </w:tcBorders>
            <w:shd w:val="clear" w:color="000000" w:fill="FFFF99"/>
            <w:noWrap/>
            <w:vAlign w:val="bottom"/>
            <w:hideMark/>
          </w:tcPr>
          <w:p w14:paraId="78B54DC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177 </w:t>
            </w:r>
          </w:p>
        </w:tc>
        <w:tc>
          <w:tcPr>
            <w:tcW w:w="1137" w:type="dxa"/>
            <w:gridSpan w:val="2"/>
            <w:tcBorders>
              <w:top w:val="nil"/>
              <w:left w:val="nil"/>
              <w:bottom w:val="nil"/>
              <w:right w:val="single" w:sz="4" w:space="0" w:color="auto"/>
            </w:tcBorders>
            <w:shd w:val="clear" w:color="000000" w:fill="FFFF99"/>
            <w:noWrap/>
            <w:vAlign w:val="bottom"/>
            <w:hideMark/>
          </w:tcPr>
          <w:p w14:paraId="5E755FD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779 </w:t>
            </w:r>
          </w:p>
        </w:tc>
        <w:tc>
          <w:tcPr>
            <w:tcW w:w="1134" w:type="dxa"/>
            <w:gridSpan w:val="2"/>
            <w:tcBorders>
              <w:top w:val="nil"/>
              <w:left w:val="nil"/>
              <w:bottom w:val="nil"/>
              <w:right w:val="single" w:sz="4" w:space="0" w:color="auto"/>
            </w:tcBorders>
            <w:shd w:val="clear" w:color="000000" w:fill="FFFF99"/>
            <w:noWrap/>
            <w:vAlign w:val="bottom"/>
            <w:hideMark/>
          </w:tcPr>
          <w:p w14:paraId="57E9F2C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574 </w:t>
            </w:r>
          </w:p>
        </w:tc>
        <w:tc>
          <w:tcPr>
            <w:tcW w:w="1134" w:type="dxa"/>
            <w:gridSpan w:val="2"/>
            <w:tcBorders>
              <w:top w:val="nil"/>
              <w:left w:val="nil"/>
              <w:bottom w:val="nil"/>
              <w:right w:val="single" w:sz="4" w:space="0" w:color="auto"/>
            </w:tcBorders>
            <w:shd w:val="clear" w:color="000000" w:fill="FFFF99"/>
            <w:noWrap/>
            <w:vAlign w:val="bottom"/>
            <w:hideMark/>
          </w:tcPr>
          <w:p w14:paraId="4514717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491 </w:t>
            </w:r>
          </w:p>
        </w:tc>
        <w:tc>
          <w:tcPr>
            <w:tcW w:w="1280" w:type="dxa"/>
            <w:gridSpan w:val="2"/>
            <w:tcBorders>
              <w:top w:val="nil"/>
              <w:left w:val="nil"/>
              <w:bottom w:val="nil"/>
              <w:right w:val="single" w:sz="4" w:space="0" w:color="auto"/>
            </w:tcBorders>
            <w:shd w:val="clear" w:color="000000" w:fill="FFFF99"/>
            <w:noWrap/>
            <w:vAlign w:val="bottom"/>
            <w:hideMark/>
          </w:tcPr>
          <w:p w14:paraId="3C510D7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883 </w:t>
            </w:r>
          </w:p>
        </w:tc>
        <w:tc>
          <w:tcPr>
            <w:tcW w:w="1135" w:type="dxa"/>
            <w:gridSpan w:val="2"/>
            <w:tcBorders>
              <w:top w:val="nil"/>
              <w:left w:val="nil"/>
              <w:bottom w:val="nil"/>
              <w:right w:val="single" w:sz="4" w:space="0" w:color="auto"/>
            </w:tcBorders>
            <w:shd w:val="clear" w:color="000000" w:fill="FFFF99"/>
            <w:noWrap/>
            <w:vAlign w:val="bottom"/>
            <w:hideMark/>
          </w:tcPr>
          <w:p w14:paraId="0C7F3D8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883 </w:t>
            </w:r>
          </w:p>
        </w:tc>
        <w:tc>
          <w:tcPr>
            <w:tcW w:w="1138" w:type="dxa"/>
            <w:tcBorders>
              <w:top w:val="nil"/>
              <w:left w:val="nil"/>
              <w:bottom w:val="nil"/>
              <w:right w:val="single" w:sz="4" w:space="0" w:color="auto"/>
            </w:tcBorders>
            <w:shd w:val="clear" w:color="000000" w:fill="FFFF99"/>
            <w:noWrap/>
            <w:vAlign w:val="bottom"/>
            <w:hideMark/>
          </w:tcPr>
          <w:p w14:paraId="0868BBC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34F7FF8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2911E5A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2EA355A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479BD8C9"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44024A0D"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Depreciation &amp; asset impairment</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6DFB6CE"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6F74CDC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2 651 </w:t>
            </w:r>
          </w:p>
        </w:tc>
        <w:tc>
          <w:tcPr>
            <w:tcW w:w="1137" w:type="dxa"/>
            <w:gridSpan w:val="2"/>
            <w:tcBorders>
              <w:top w:val="nil"/>
              <w:left w:val="nil"/>
              <w:bottom w:val="nil"/>
              <w:right w:val="single" w:sz="4" w:space="0" w:color="auto"/>
            </w:tcBorders>
            <w:shd w:val="clear" w:color="auto" w:fill="auto"/>
            <w:noWrap/>
            <w:vAlign w:val="bottom"/>
            <w:hideMark/>
          </w:tcPr>
          <w:p w14:paraId="6F066BE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2 109 </w:t>
            </w:r>
          </w:p>
        </w:tc>
        <w:tc>
          <w:tcPr>
            <w:tcW w:w="1134" w:type="dxa"/>
            <w:gridSpan w:val="2"/>
            <w:tcBorders>
              <w:top w:val="nil"/>
              <w:left w:val="nil"/>
              <w:bottom w:val="nil"/>
              <w:right w:val="single" w:sz="4" w:space="0" w:color="auto"/>
            </w:tcBorders>
            <w:shd w:val="clear" w:color="auto" w:fill="auto"/>
            <w:noWrap/>
            <w:vAlign w:val="bottom"/>
            <w:hideMark/>
          </w:tcPr>
          <w:p w14:paraId="64669AC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1 960 </w:t>
            </w:r>
          </w:p>
        </w:tc>
        <w:tc>
          <w:tcPr>
            <w:tcW w:w="1134" w:type="dxa"/>
            <w:gridSpan w:val="2"/>
            <w:tcBorders>
              <w:top w:val="nil"/>
              <w:left w:val="nil"/>
              <w:bottom w:val="nil"/>
              <w:right w:val="nil"/>
            </w:tcBorders>
            <w:shd w:val="clear" w:color="auto" w:fill="auto"/>
            <w:noWrap/>
            <w:vAlign w:val="bottom"/>
            <w:hideMark/>
          </w:tcPr>
          <w:p w14:paraId="4F4D2CC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1 000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5EBC59C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1 000 </w:t>
            </w:r>
          </w:p>
        </w:tc>
        <w:tc>
          <w:tcPr>
            <w:tcW w:w="1135" w:type="dxa"/>
            <w:gridSpan w:val="2"/>
            <w:tcBorders>
              <w:top w:val="nil"/>
              <w:left w:val="nil"/>
              <w:bottom w:val="nil"/>
              <w:right w:val="single" w:sz="4" w:space="0" w:color="auto"/>
            </w:tcBorders>
            <w:shd w:val="clear" w:color="auto" w:fill="auto"/>
            <w:noWrap/>
            <w:vAlign w:val="bottom"/>
            <w:hideMark/>
          </w:tcPr>
          <w:p w14:paraId="7ACD5F6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1 000 </w:t>
            </w:r>
          </w:p>
        </w:tc>
        <w:tc>
          <w:tcPr>
            <w:tcW w:w="1138" w:type="dxa"/>
            <w:tcBorders>
              <w:top w:val="nil"/>
              <w:left w:val="nil"/>
              <w:bottom w:val="nil"/>
              <w:right w:val="nil"/>
            </w:tcBorders>
            <w:shd w:val="clear" w:color="auto" w:fill="auto"/>
            <w:noWrap/>
            <w:vAlign w:val="bottom"/>
            <w:hideMark/>
          </w:tcPr>
          <w:p w14:paraId="33D1645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605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0302E50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1 500 </w:t>
            </w:r>
          </w:p>
        </w:tc>
        <w:tc>
          <w:tcPr>
            <w:tcW w:w="1123" w:type="dxa"/>
            <w:gridSpan w:val="2"/>
            <w:tcBorders>
              <w:top w:val="nil"/>
              <w:left w:val="nil"/>
              <w:bottom w:val="nil"/>
              <w:right w:val="single" w:sz="4" w:space="0" w:color="auto"/>
            </w:tcBorders>
            <w:shd w:val="clear" w:color="auto" w:fill="auto"/>
            <w:noWrap/>
            <w:vAlign w:val="bottom"/>
            <w:hideMark/>
          </w:tcPr>
          <w:p w14:paraId="2118F059" w14:textId="6F61FCF2" w:rsidR="00FF7409" w:rsidRPr="00FF7409" w:rsidRDefault="00C755DF" w:rsidP="00FF7409">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FF7409" w:rsidRPr="00FF7409">
              <w:rPr>
                <w:rFonts w:ascii="Arial Narrow" w:eastAsia="Times New Roman" w:hAnsi="Arial Narrow" w:cs="Arial"/>
                <w:sz w:val="16"/>
                <w:szCs w:val="16"/>
                <w:lang w:val="en-ZA" w:eastAsia="en-ZA"/>
              </w:rPr>
              <w:t xml:space="preserve">1 000 </w:t>
            </w:r>
          </w:p>
        </w:tc>
        <w:tc>
          <w:tcPr>
            <w:tcW w:w="1133" w:type="dxa"/>
            <w:tcBorders>
              <w:top w:val="nil"/>
              <w:left w:val="nil"/>
              <w:bottom w:val="nil"/>
              <w:right w:val="single" w:sz="4" w:space="0" w:color="auto"/>
            </w:tcBorders>
            <w:shd w:val="clear" w:color="auto" w:fill="auto"/>
            <w:noWrap/>
            <w:vAlign w:val="bottom"/>
            <w:hideMark/>
          </w:tcPr>
          <w:p w14:paraId="54C93FA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1 063 </w:t>
            </w:r>
          </w:p>
        </w:tc>
      </w:tr>
      <w:tr w:rsidR="00C755DF" w:rsidRPr="00FF7409" w14:paraId="078F5E2D"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40D87F2C"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Finance charges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4C9380E4"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51C496B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323 </w:t>
            </w:r>
          </w:p>
        </w:tc>
        <w:tc>
          <w:tcPr>
            <w:tcW w:w="1137" w:type="dxa"/>
            <w:gridSpan w:val="2"/>
            <w:tcBorders>
              <w:top w:val="nil"/>
              <w:left w:val="nil"/>
              <w:bottom w:val="nil"/>
              <w:right w:val="single" w:sz="4" w:space="0" w:color="auto"/>
            </w:tcBorders>
            <w:shd w:val="clear" w:color="000000" w:fill="FFFF99"/>
            <w:noWrap/>
            <w:vAlign w:val="bottom"/>
            <w:hideMark/>
          </w:tcPr>
          <w:p w14:paraId="7DD7269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427 </w:t>
            </w:r>
          </w:p>
        </w:tc>
        <w:tc>
          <w:tcPr>
            <w:tcW w:w="1134" w:type="dxa"/>
            <w:gridSpan w:val="2"/>
            <w:tcBorders>
              <w:top w:val="nil"/>
              <w:left w:val="nil"/>
              <w:bottom w:val="nil"/>
              <w:right w:val="single" w:sz="4" w:space="0" w:color="auto"/>
            </w:tcBorders>
            <w:shd w:val="clear" w:color="000000" w:fill="FFFF99"/>
            <w:noWrap/>
            <w:vAlign w:val="bottom"/>
            <w:hideMark/>
          </w:tcPr>
          <w:p w14:paraId="41F1A5C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167 </w:t>
            </w:r>
          </w:p>
        </w:tc>
        <w:tc>
          <w:tcPr>
            <w:tcW w:w="1134" w:type="dxa"/>
            <w:gridSpan w:val="2"/>
            <w:tcBorders>
              <w:top w:val="nil"/>
              <w:left w:val="nil"/>
              <w:bottom w:val="nil"/>
              <w:right w:val="single" w:sz="4" w:space="0" w:color="auto"/>
            </w:tcBorders>
            <w:shd w:val="clear" w:color="000000" w:fill="FFFF99"/>
            <w:noWrap/>
            <w:vAlign w:val="bottom"/>
            <w:hideMark/>
          </w:tcPr>
          <w:p w14:paraId="6E71EBF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80 </w:t>
            </w:r>
          </w:p>
        </w:tc>
        <w:tc>
          <w:tcPr>
            <w:tcW w:w="1280" w:type="dxa"/>
            <w:gridSpan w:val="2"/>
            <w:tcBorders>
              <w:top w:val="nil"/>
              <w:left w:val="nil"/>
              <w:bottom w:val="nil"/>
              <w:right w:val="single" w:sz="4" w:space="0" w:color="auto"/>
            </w:tcBorders>
            <w:shd w:val="clear" w:color="000000" w:fill="FFFF99"/>
            <w:noWrap/>
            <w:vAlign w:val="bottom"/>
            <w:hideMark/>
          </w:tcPr>
          <w:p w14:paraId="2375EAF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35 </w:t>
            </w:r>
          </w:p>
        </w:tc>
        <w:tc>
          <w:tcPr>
            <w:tcW w:w="1135" w:type="dxa"/>
            <w:gridSpan w:val="2"/>
            <w:tcBorders>
              <w:top w:val="nil"/>
              <w:left w:val="nil"/>
              <w:bottom w:val="nil"/>
              <w:right w:val="single" w:sz="4" w:space="0" w:color="auto"/>
            </w:tcBorders>
            <w:shd w:val="clear" w:color="000000" w:fill="FFFF99"/>
            <w:noWrap/>
            <w:vAlign w:val="bottom"/>
            <w:hideMark/>
          </w:tcPr>
          <w:p w14:paraId="7DC42BB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35 </w:t>
            </w:r>
          </w:p>
        </w:tc>
        <w:tc>
          <w:tcPr>
            <w:tcW w:w="1138" w:type="dxa"/>
            <w:tcBorders>
              <w:top w:val="nil"/>
              <w:left w:val="nil"/>
              <w:bottom w:val="nil"/>
              <w:right w:val="single" w:sz="4" w:space="0" w:color="auto"/>
            </w:tcBorders>
            <w:shd w:val="clear" w:color="000000" w:fill="FFFF99"/>
            <w:noWrap/>
            <w:vAlign w:val="bottom"/>
            <w:hideMark/>
          </w:tcPr>
          <w:p w14:paraId="69CD325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 </w:t>
            </w:r>
          </w:p>
        </w:tc>
        <w:tc>
          <w:tcPr>
            <w:tcW w:w="1135" w:type="dxa"/>
            <w:gridSpan w:val="2"/>
            <w:tcBorders>
              <w:top w:val="nil"/>
              <w:left w:val="nil"/>
              <w:bottom w:val="nil"/>
              <w:right w:val="single" w:sz="4" w:space="0" w:color="auto"/>
            </w:tcBorders>
            <w:shd w:val="clear" w:color="000000" w:fill="FFFF99"/>
            <w:noWrap/>
            <w:vAlign w:val="bottom"/>
            <w:hideMark/>
          </w:tcPr>
          <w:p w14:paraId="0010219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35 </w:t>
            </w:r>
          </w:p>
        </w:tc>
        <w:tc>
          <w:tcPr>
            <w:tcW w:w="1123" w:type="dxa"/>
            <w:gridSpan w:val="2"/>
            <w:tcBorders>
              <w:top w:val="nil"/>
              <w:left w:val="nil"/>
              <w:bottom w:val="nil"/>
              <w:right w:val="single" w:sz="4" w:space="0" w:color="auto"/>
            </w:tcBorders>
            <w:shd w:val="clear" w:color="000000" w:fill="FFFF99"/>
            <w:noWrap/>
            <w:vAlign w:val="bottom"/>
            <w:hideMark/>
          </w:tcPr>
          <w:p w14:paraId="05E4B73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45 </w:t>
            </w:r>
          </w:p>
        </w:tc>
        <w:tc>
          <w:tcPr>
            <w:tcW w:w="1133" w:type="dxa"/>
            <w:tcBorders>
              <w:top w:val="nil"/>
              <w:left w:val="nil"/>
              <w:bottom w:val="nil"/>
              <w:right w:val="single" w:sz="4" w:space="0" w:color="auto"/>
            </w:tcBorders>
            <w:shd w:val="clear" w:color="000000" w:fill="FFFF99"/>
            <w:noWrap/>
            <w:vAlign w:val="bottom"/>
            <w:hideMark/>
          </w:tcPr>
          <w:p w14:paraId="3255259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55 </w:t>
            </w:r>
          </w:p>
        </w:tc>
      </w:tr>
      <w:tr w:rsidR="00C755DF" w:rsidRPr="00FF7409" w14:paraId="466F4A8B"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221CA995" w14:textId="7EADDDD4"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Bulk purchases </w:t>
            </w:r>
            <w:r w:rsidR="00C928EB">
              <w:rPr>
                <w:rFonts w:ascii="Arial Narrow" w:eastAsia="Times New Roman" w:hAnsi="Arial Narrow" w:cs="Arial"/>
                <w:sz w:val="16"/>
                <w:szCs w:val="16"/>
                <w:lang w:val="en-ZA" w:eastAsia="en-ZA"/>
              </w:rPr>
              <w:t>–</w:t>
            </w:r>
            <w:r w:rsidRPr="00FF7409">
              <w:rPr>
                <w:rFonts w:ascii="Arial Narrow" w:eastAsia="Times New Roman" w:hAnsi="Arial Narrow" w:cs="Arial"/>
                <w:sz w:val="16"/>
                <w:szCs w:val="16"/>
                <w:lang w:val="en-ZA" w:eastAsia="en-ZA"/>
              </w:rPr>
              <w:t xml:space="preserve"> electricity</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40A28CAD"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2</w:t>
            </w:r>
          </w:p>
        </w:tc>
        <w:tc>
          <w:tcPr>
            <w:tcW w:w="1276" w:type="dxa"/>
            <w:gridSpan w:val="2"/>
            <w:tcBorders>
              <w:top w:val="nil"/>
              <w:left w:val="nil"/>
              <w:bottom w:val="nil"/>
              <w:right w:val="single" w:sz="4" w:space="0" w:color="auto"/>
            </w:tcBorders>
            <w:shd w:val="clear" w:color="auto" w:fill="auto"/>
            <w:noWrap/>
            <w:vAlign w:val="bottom"/>
            <w:hideMark/>
          </w:tcPr>
          <w:p w14:paraId="36FB90A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auto" w:fill="auto"/>
            <w:noWrap/>
            <w:vAlign w:val="bottom"/>
            <w:hideMark/>
          </w:tcPr>
          <w:p w14:paraId="6BE84AC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auto" w:fill="auto"/>
            <w:noWrap/>
            <w:vAlign w:val="bottom"/>
            <w:hideMark/>
          </w:tcPr>
          <w:p w14:paraId="4989896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nil"/>
            </w:tcBorders>
            <w:shd w:val="clear" w:color="auto" w:fill="auto"/>
            <w:noWrap/>
            <w:vAlign w:val="bottom"/>
            <w:hideMark/>
          </w:tcPr>
          <w:p w14:paraId="3C69682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32CE307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auto" w:fill="auto"/>
            <w:noWrap/>
            <w:vAlign w:val="bottom"/>
            <w:hideMark/>
          </w:tcPr>
          <w:p w14:paraId="2B25D57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nil"/>
            </w:tcBorders>
            <w:shd w:val="clear" w:color="auto" w:fill="auto"/>
            <w:noWrap/>
            <w:vAlign w:val="bottom"/>
            <w:hideMark/>
          </w:tcPr>
          <w:p w14:paraId="657C063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62070B6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auto" w:fill="auto"/>
            <w:noWrap/>
            <w:vAlign w:val="bottom"/>
            <w:hideMark/>
          </w:tcPr>
          <w:p w14:paraId="434C3FD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auto" w:fill="auto"/>
            <w:noWrap/>
            <w:vAlign w:val="bottom"/>
            <w:hideMark/>
          </w:tcPr>
          <w:p w14:paraId="5F39C60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5AE56ED9"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368B9954"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lastRenderedPageBreak/>
              <w:t>Inventory consumed</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485F566"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8</w:t>
            </w:r>
          </w:p>
        </w:tc>
        <w:tc>
          <w:tcPr>
            <w:tcW w:w="1276" w:type="dxa"/>
            <w:gridSpan w:val="2"/>
            <w:tcBorders>
              <w:top w:val="nil"/>
              <w:left w:val="nil"/>
              <w:bottom w:val="nil"/>
              <w:right w:val="single" w:sz="4" w:space="0" w:color="auto"/>
            </w:tcBorders>
            <w:shd w:val="clear" w:color="auto" w:fill="auto"/>
            <w:noWrap/>
            <w:vAlign w:val="bottom"/>
            <w:hideMark/>
          </w:tcPr>
          <w:p w14:paraId="4224014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auto" w:fill="auto"/>
            <w:noWrap/>
            <w:vAlign w:val="bottom"/>
            <w:hideMark/>
          </w:tcPr>
          <w:p w14:paraId="7A51D59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auto" w:fill="auto"/>
            <w:noWrap/>
            <w:vAlign w:val="bottom"/>
            <w:hideMark/>
          </w:tcPr>
          <w:p w14:paraId="307CB33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nil"/>
            </w:tcBorders>
            <w:shd w:val="clear" w:color="auto" w:fill="auto"/>
            <w:noWrap/>
            <w:vAlign w:val="bottom"/>
            <w:hideMark/>
          </w:tcPr>
          <w:p w14:paraId="3AF3197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180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1B24F30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150 </w:t>
            </w:r>
          </w:p>
        </w:tc>
        <w:tc>
          <w:tcPr>
            <w:tcW w:w="1135" w:type="dxa"/>
            <w:gridSpan w:val="2"/>
            <w:tcBorders>
              <w:top w:val="nil"/>
              <w:left w:val="nil"/>
              <w:bottom w:val="nil"/>
              <w:right w:val="single" w:sz="4" w:space="0" w:color="auto"/>
            </w:tcBorders>
            <w:shd w:val="clear" w:color="auto" w:fill="auto"/>
            <w:noWrap/>
            <w:vAlign w:val="bottom"/>
            <w:hideMark/>
          </w:tcPr>
          <w:p w14:paraId="738D071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150 </w:t>
            </w:r>
          </w:p>
        </w:tc>
        <w:tc>
          <w:tcPr>
            <w:tcW w:w="1138" w:type="dxa"/>
            <w:tcBorders>
              <w:top w:val="nil"/>
              <w:left w:val="nil"/>
              <w:bottom w:val="nil"/>
              <w:right w:val="nil"/>
            </w:tcBorders>
            <w:shd w:val="clear" w:color="auto" w:fill="auto"/>
            <w:noWrap/>
            <w:vAlign w:val="bottom"/>
            <w:hideMark/>
          </w:tcPr>
          <w:p w14:paraId="0457227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108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1DD18F1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auto" w:fill="auto"/>
            <w:noWrap/>
            <w:vAlign w:val="bottom"/>
            <w:hideMark/>
          </w:tcPr>
          <w:p w14:paraId="0B6B1BC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auto" w:fill="auto"/>
            <w:noWrap/>
            <w:vAlign w:val="bottom"/>
            <w:hideMark/>
          </w:tcPr>
          <w:p w14:paraId="2714900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63511078"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2EDA57AB"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Contracted services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096216FD"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13188F8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4 913 </w:t>
            </w:r>
          </w:p>
        </w:tc>
        <w:tc>
          <w:tcPr>
            <w:tcW w:w="1137" w:type="dxa"/>
            <w:gridSpan w:val="2"/>
            <w:tcBorders>
              <w:top w:val="nil"/>
              <w:left w:val="nil"/>
              <w:bottom w:val="nil"/>
              <w:right w:val="single" w:sz="4" w:space="0" w:color="auto"/>
            </w:tcBorders>
            <w:shd w:val="clear" w:color="auto" w:fill="auto"/>
            <w:noWrap/>
            <w:vAlign w:val="bottom"/>
            <w:hideMark/>
          </w:tcPr>
          <w:p w14:paraId="3047CB1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6 075 </w:t>
            </w:r>
          </w:p>
        </w:tc>
        <w:tc>
          <w:tcPr>
            <w:tcW w:w="1134" w:type="dxa"/>
            <w:gridSpan w:val="2"/>
            <w:tcBorders>
              <w:top w:val="nil"/>
              <w:left w:val="nil"/>
              <w:bottom w:val="nil"/>
              <w:right w:val="single" w:sz="4" w:space="0" w:color="auto"/>
            </w:tcBorders>
            <w:shd w:val="clear" w:color="auto" w:fill="auto"/>
            <w:noWrap/>
            <w:vAlign w:val="bottom"/>
            <w:hideMark/>
          </w:tcPr>
          <w:p w14:paraId="4D4649E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5 771 </w:t>
            </w:r>
          </w:p>
        </w:tc>
        <w:tc>
          <w:tcPr>
            <w:tcW w:w="1134" w:type="dxa"/>
            <w:gridSpan w:val="2"/>
            <w:tcBorders>
              <w:top w:val="nil"/>
              <w:left w:val="nil"/>
              <w:bottom w:val="nil"/>
              <w:right w:val="nil"/>
            </w:tcBorders>
            <w:shd w:val="clear" w:color="auto" w:fill="auto"/>
            <w:noWrap/>
            <w:vAlign w:val="bottom"/>
            <w:hideMark/>
          </w:tcPr>
          <w:p w14:paraId="1C8D1C8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5 481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6C8B133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5 434 </w:t>
            </w:r>
          </w:p>
        </w:tc>
        <w:tc>
          <w:tcPr>
            <w:tcW w:w="1135" w:type="dxa"/>
            <w:gridSpan w:val="2"/>
            <w:tcBorders>
              <w:top w:val="nil"/>
              <w:left w:val="nil"/>
              <w:bottom w:val="nil"/>
              <w:right w:val="single" w:sz="4" w:space="0" w:color="auto"/>
            </w:tcBorders>
            <w:shd w:val="clear" w:color="auto" w:fill="auto"/>
            <w:noWrap/>
            <w:vAlign w:val="bottom"/>
            <w:hideMark/>
          </w:tcPr>
          <w:p w14:paraId="2E6D387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5 434 </w:t>
            </w:r>
          </w:p>
        </w:tc>
        <w:tc>
          <w:tcPr>
            <w:tcW w:w="1138" w:type="dxa"/>
            <w:tcBorders>
              <w:top w:val="nil"/>
              <w:left w:val="nil"/>
              <w:bottom w:val="nil"/>
              <w:right w:val="nil"/>
            </w:tcBorders>
            <w:shd w:val="clear" w:color="auto" w:fill="auto"/>
            <w:noWrap/>
            <w:vAlign w:val="bottom"/>
            <w:hideMark/>
          </w:tcPr>
          <w:p w14:paraId="2F1B0C8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3 331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3BBBBFA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6 043 </w:t>
            </w:r>
          </w:p>
        </w:tc>
        <w:tc>
          <w:tcPr>
            <w:tcW w:w="1123" w:type="dxa"/>
            <w:gridSpan w:val="2"/>
            <w:tcBorders>
              <w:top w:val="nil"/>
              <w:left w:val="nil"/>
              <w:bottom w:val="nil"/>
              <w:right w:val="single" w:sz="4" w:space="0" w:color="auto"/>
            </w:tcBorders>
            <w:shd w:val="clear" w:color="auto" w:fill="auto"/>
            <w:noWrap/>
            <w:vAlign w:val="bottom"/>
            <w:hideMark/>
          </w:tcPr>
          <w:p w14:paraId="2CB531A1" w14:textId="1062A138" w:rsidR="00FF7409" w:rsidRPr="00FF7409" w:rsidRDefault="00C755DF" w:rsidP="00FF7409">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FF7409" w:rsidRPr="00FF7409">
              <w:rPr>
                <w:rFonts w:ascii="Arial Narrow" w:eastAsia="Times New Roman" w:hAnsi="Arial Narrow" w:cs="Arial"/>
                <w:sz w:val="16"/>
                <w:szCs w:val="16"/>
                <w:lang w:val="en-ZA" w:eastAsia="en-ZA"/>
              </w:rPr>
              <w:t xml:space="preserve">  4 902 </w:t>
            </w:r>
          </w:p>
        </w:tc>
        <w:tc>
          <w:tcPr>
            <w:tcW w:w="1133" w:type="dxa"/>
            <w:tcBorders>
              <w:top w:val="nil"/>
              <w:left w:val="nil"/>
              <w:bottom w:val="nil"/>
              <w:right w:val="single" w:sz="4" w:space="0" w:color="auto"/>
            </w:tcBorders>
            <w:shd w:val="clear" w:color="auto" w:fill="auto"/>
            <w:noWrap/>
            <w:vAlign w:val="bottom"/>
            <w:hideMark/>
          </w:tcPr>
          <w:p w14:paraId="3E3DC8E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4 780 </w:t>
            </w:r>
          </w:p>
        </w:tc>
      </w:tr>
      <w:tr w:rsidR="00C755DF" w:rsidRPr="00FF7409" w14:paraId="4DF28FFF"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37F1C188"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Transfers and subsidies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509A5480"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4BA88106" w14:textId="18F5BCA3" w:rsidR="00FF7409" w:rsidRPr="00FF7409" w:rsidRDefault="00C755DF" w:rsidP="00FF7409">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FF7409" w:rsidRPr="00FF7409">
              <w:rPr>
                <w:rFonts w:ascii="Arial Narrow" w:eastAsia="Times New Roman" w:hAnsi="Arial Narrow" w:cs="Arial"/>
                <w:sz w:val="16"/>
                <w:szCs w:val="16"/>
                <w:lang w:val="en-ZA" w:eastAsia="en-ZA"/>
              </w:rPr>
              <w:t xml:space="preserve">  37 </w:t>
            </w:r>
          </w:p>
        </w:tc>
        <w:tc>
          <w:tcPr>
            <w:tcW w:w="1137" w:type="dxa"/>
            <w:gridSpan w:val="2"/>
            <w:tcBorders>
              <w:top w:val="nil"/>
              <w:left w:val="nil"/>
              <w:bottom w:val="nil"/>
              <w:right w:val="single" w:sz="4" w:space="0" w:color="auto"/>
            </w:tcBorders>
            <w:shd w:val="clear" w:color="auto" w:fill="auto"/>
            <w:noWrap/>
            <w:vAlign w:val="bottom"/>
            <w:hideMark/>
          </w:tcPr>
          <w:p w14:paraId="1A6AAAC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97 </w:t>
            </w:r>
          </w:p>
        </w:tc>
        <w:tc>
          <w:tcPr>
            <w:tcW w:w="1134" w:type="dxa"/>
            <w:gridSpan w:val="2"/>
            <w:tcBorders>
              <w:top w:val="nil"/>
              <w:left w:val="nil"/>
              <w:bottom w:val="nil"/>
              <w:right w:val="single" w:sz="4" w:space="0" w:color="auto"/>
            </w:tcBorders>
            <w:shd w:val="clear" w:color="auto" w:fill="auto"/>
            <w:noWrap/>
            <w:vAlign w:val="bottom"/>
            <w:hideMark/>
          </w:tcPr>
          <w:p w14:paraId="092782B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70 </w:t>
            </w:r>
          </w:p>
        </w:tc>
        <w:tc>
          <w:tcPr>
            <w:tcW w:w="1134" w:type="dxa"/>
            <w:gridSpan w:val="2"/>
            <w:tcBorders>
              <w:top w:val="nil"/>
              <w:left w:val="nil"/>
              <w:bottom w:val="nil"/>
              <w:right w:val="nil"/>
            </w:tcBorders>
            <w:shd w:val="clear" w:color="auto" w:fill="auto"/>
            <w:noWrap/>
            <w:vAlign w:val="bottom"/>
            <w:hideMark/>
          </w:tcPr>
          <w:p w14:paraId="4BCDA2A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72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2AE6DA0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57 </w:t>
            </w:r>
          </w:p>
        </w:tc>
        <w:tc>
          <w:tcPr>
            <w:tcW w:w="1135" w:type="dxa"/>
            <w:gridSpan w:val="2"/>
            <w:tcBorders>
              <w:top w:val="nil"/>
              <w:left w:val="nil"/>
              <w:bottom w:val="nil"/>
              <w:right w:val="single" w:sz="4" w:space="0" w:color="auto"/>
            </w:tcBorders>
            <w:shd w:val="clear" w:color="auto" w:fill="auto"/>
            <w:noWrap/>
            <w:vAlign w:val="bottom"/>
            <w:hideMark/>
          </w:tcPr>
          <w:p w14:paraId="75464EA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57 </w:t>
            </w:r>
          </w:p>
        </w:tc>
        <w:tc>
          <w:tcPr>
            <w:tcW w:w="1138" w:type="dxa"/>
            <w:tcBorders>
              <w:top w:val="nil"/>
              <w:left w:val="nil"/>
              <w:bottom w:val="nil"/>
              <w:right w:val="nil"/>
            </w:tcBorders>
            <w:shd w:val="clear" w:color="auto" w:fill="auto"/>
            <w:noWrap/>
            <w:vAlign w:val="bottom"/>
            <w:hideMark/>
          </w:tcPr>
          <w:p w14:paraId="2545156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27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66538A4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56 </w:t>
            </w:r>
          </w:p>
        </w:tc>
        <w:tc>
          <w:tcPr>
            <w:tcW w:w="1123" w:type="dxa"/>
            <w:gridSpan w:val="2"/>
            <w:tcBorders>
              <w:top w:val="nil"/>
              <w:left w:val="nil"/>
              <w:bottom w:val="nil"/>
              <w:right w:val="single" w:sz="4" w:space="0" w:color="auto"/>
            </w:tcBorders>
            <w:shd w:val="clear" w:color="auto" w:fill="auto"/>
            <w:noWrap/>
            <w:vAlign w:val="bottom"/>
            <w:hideMark/>
          </w:tcPr>
          <w:p w14:paraId="2DEDA369" w14:textId="1630A90F"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w:t>
            </w:r>
            <w:r w:rsidR="00C755DF">
              <w:rPr>
                <w:rFonts w:ascii="Arial Narrow" w:eastAsia="Times New Roman" w:hAnsi="Arial Narrow" w:cs="Arial"/>
                <w:sz w:val="16"/>
                <w:szCs w:val="16"/>
                <w:lang w:val="en-ZA" w:eastAsia="en-ZA"/>
              </w:rPr>
              <w:t xml:space="preserve">                       </w:t>
            </w:r>
            <w:r w:rsidRPr="00FF7409">
              <w:rPr>
                <w:rFonts w:ascii="Arial Narrow" w:eastAsia="Times New Roman" w:hAnsi="Arial Narrow" w:cs="Arial"/>
                <w:sz w:val="16"/>
                <w:szCs w:val="16"/>
                <w:lang w:val="en-ZA" w:eastAsia="en-ZA"/>
              </w:rPr>
              <w:t xml:space="preserve">14 </w:t>
            </w:r>
          </w:p>
        </w:tc>
        <w:tc>
          <w:tcPr>
            <w:tcW w:w="1133" w:type="dxa"/>
            <w:tcBorders>
              <w:top w:val="nil"/>
              <w:left w:val="nil"/>
              <w:bottom w:val="nil"/>
              <w:right w:val="single" w:sz="4" w:space="0" w:color="auto"/>
            </w:tcBorders>
            <w:shd w:val="clear" w:color="auto" w:fill="auto"/>
            <w:noWrap/>
            <w:vAlign w:val="bottom"/>
            <w:hideMark/>
          </w:tcPr>
          <w:p w14:paraId="10A2BB2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14 </w:t>
            </w:r>
          </w:p>
        </w:tc>
      </w:tr>
      <w:tr w:rsidR="00C755DF" w:rsidRPr="00FF7409" w14:paraId="7A0E8FD5"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6D8B18C1"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Other expenditure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0C418C44"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4, 5</w:t>
            </w:r>
          </w:p>
        </w:tc>
        <w:tc>
          <w:tcPr>
            <w:tcW w:w="1276" w:type="dxa"/>
            <w:gridSpan w:val="2"/>
            <w:tcBorders>
              <w:top w:val="nil"/>
              <w:left w:val="nil"/>
              <w:bottom w:val="nil"/>
              <w:right w:val="single" w:sz="4" w:space="0" w:color="auto"/>
            </w:tcBorders>
            <w:shd w:val="clear" w:color="auto" w:fill="auto"/>
            <w:noWrap/>
            <w:vAlign w:val="bottom"/>
            <w:hideMark/>
          </w:tcPr>
          <w:p w14:paraId="49AED2C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7 745 </w:t>
            </w:r>
          </w:p>
        </w:tc>
        <w:tc>
          <w:tcPr>
            <w:tcW w:w="1137" w:type="dxa"/>
            <w:gridSpan w:val="2"/>
            <w:tcBorders>
              <w:top w:val="nil"/>
              <w:left w:val="nil"/>
              <w:bottom w:val="nil"/>
              <w:right w:val="single" w:sz="4" w:space="0" w:color="auto"/>
            </w:tcBorders>
            <w:shd w:val="clear" w:color="auto" w:fill="auto"/>
            <w:noWrap/>
            <w:vAlign w:val="bottom"/>
            <w:hideMark/>
          </w:tcPr>
          <w:p w14:paraId="52D8564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9 859 </w:t>
            </w:r>
          </w:p>
        </w:tc>
        <w:tc>
          <w:tcPr>
            <w:tcW w:w="1134" w:type="dxa"/>
            <w:gridSpan w:val="2"/>
            <w:tcBorders>
              <w:top w:val="nil"/>
              <w:left w:val="nil"/>
              <w:bottom w:val="nil"/>
              <w:right w:val="single" w:sz="4" w:space="0" w:color="auto"/>
            </w:tcBorders>
            <w:shd w:val="clear" w:color="auto" w:fill="auto"/>
            <w:noWrap/>
            <w:vAlign w:val="bottom"/>
            <w:hideMark/>
          </w:tcPr>
          <w:p w14:paraId="5073FBE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9 242 </w:t>
            </w:r>
          </w:p>
        </w:tc>
        <w:tc>
          <w:tcPr>
            <w:tcW w:w="1134" w:type="dxa"/>
            <w:gridSpan w:val="2"/>
            <w:tcBorders>
              <w:top w:val="nil"/>
              <w:left w:val="nil"/>
              <w:bottom w:val="nil"/>
              <w:right w:val="nil"/>
            </w:tcBorders>
            <w:shd w:val="clear" w:color="auto" w:fill="auto"/>
            <w:noWrap/>
            <w:vAlign w:val="bottom"/>
            <w:hideMark/>
          </w:tcPr>
          <w:p w14:paraId="0C929EC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3 646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6FE259C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5 045 </w:t>
            </w:r>
          </w:p>
        </w:tc>
        <w:tc>
          <w:tcPr>
            <w:tcW w:w="1135" w:type="dxa"/>
            <w:gridSpan w:val="2"/>
            <w:tcBorders>
              <w:top w:val="nil"/>
              <w:left w:val="nil"/>
              <w:bottom w:val="nil"/>
              <w:right w:val="single" w:sz="4" w:space="0" w:color="auto"/>
            </w:tcBorders>
            <w:shd w:val="clear" w:color="auto" w:fill="auto"/>
            <w:noWrap/>
            <w:vAlign w:val="bottom"/>
            <w:hideMark/>
          </w:tcPr>
          <w:p w14:paraId="599A786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5 045 </w:t>
            </w:r>
          </w:p>
        </w:tc>
        <w:tc>
          <w:tcPr>
            <w:tcW w:w="1138" w:type="dxa"/>
            <w:tcBorders>
              <w:top w:val="nil"/>
              <w:left w:val="nil"/>
              <w:bottom w:val="nil"/>
              <w:right w:val="nil"/>
            </w:tcBorders>
            <w:shd w:val="clear" w:color="auto" w:fill="auto"/>
            <w:noWrap/>
            <w:vAlign w:val="bottom"/>
            <w:hideMark/>
          </w:tcPr>
          <w:p w14:paraId="1609533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3 561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7EC967D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4 482 </w:t>
            </w:r>
          </w:p>
        </w:tc>
        <w:tc>
          <w:tcPr>
            <w:tcW w:w="1123" w:type="dxa"/>
            <w:gridSpan w:val="2"/>
            <w:tcBorders>
              <w:top w:val="nil"/>
              <w:left w:val="nil"/>
              <w:bottom w:val="nil"/>
              <w:right w:val="single" w:sz="4" w:space="0" w:color="auto"/>
            </w:tcBorders>
            <w:shd w:val="clear" w:color="auto" w:fill="auto"/>
            <w:noWrap/>
            <w:vAlign w:val="bottom"/>
            <w:hideMark/>
          </w:tcPr>
          <w:p w14:paraId="0FA1E300" w14:textId="62D77394" w:rsidR="00FF7409" w:rsidRPr="00FF7409" w:rsidRDefault="00C755DF" w:rsidP="00FF7409">
            <w:pPr>
              <w:spacing w:after="0" w:line="240" w:lineRule="auto"/>
              <w:rPr>
                <w:rFonts w:ascii="Arial Narrow" w:eastAsia="Times New Roman" w:hAnsi="Arial Narrow" w:cs="Arial"/>
                <w:sz w:val="16"/>
                <w:szCs w:val="16"/>
                <w:lang w:val="en-ZA" w:eastAsia="en-ZA"/>
              </w:rPr>
            </w:pPr>
            <w:r>
              <w:rPr>
                <w:rFonts w:ascii="Arial Narrow" w:eastAsia="Times New Roman" w:hAnsi="Arial Narrow" w:cs="Arial"/>
                <w:sz w:val="16"/>
                <w:szCs w:val="16"/>
                <w:lang w:val="en-ZA" w:eastAsia="en-ZA"/>
              </w:rPr>
              <w:t xml:space="preserve">            </w:t>
            </w:r>
            <w:r w:rsidR="00FF7409" w:rsidRPr="00FF7409">
              <w:rPr>
                <w:rFonts w:ascii="Arial Narrow" w:eastAsia="Times New Roman" w:hAnsi="Arial Narrow" w:cs="Arial"/>
                <w:sz w:val="16"/>
                <w:szCs w:val="16"/>
                <w:lang w:val="en-ZA" w:eastAsia="en-ZA"/>
              </w:rPr>
              <w:t xml:space="preserve">   4 740 </w:t>
            </w:r>
          </w:p>
        </w:tc>
        <w:tc>
          <w:tcPr>
            <w:tcW w:w="1133" w:type="dxa"/>
            <w:tcBorders>
              <w:top w:val="nil"/>
              <w:left w:val="nil"/>
              <w:bottom w:val="nil"/>
              <w:right w:val="single" w:sz="4" w:space="0" w:color="auto"/>
            </w:tcBorders>
            <w:shd w:val="clear" w:color="auto" w:fill="auto"/>
            <w:noWrap/>
            <w:vAlign w:val="bottom"/>
            <w:hideMark/>
          </w:tcPr>
          <w:p w14:paraId="508E318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4 897 </w:t>
            </w:r>
          </w:p>
        </w:tc>
      </w:tr>
      <w:tr w:rsidR="00C755DF" w:rsidRPr="00FF7409" w14:paraId="6C80D11C"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1BB0DA63"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Losses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6AB6D31E"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02CE06D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34E9DB0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0A852CE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3217BC8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53A9875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29BA538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6C230E9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17F4ECE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2A30958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24E47C4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25FD6D10" w14:textId="77777777" w:rsidTr="00C755DF">
        <w:trPr>
          <w:trHeight w:val="225"/>
        </w:trPr>
        <w:tc>
          <w:tcPr>
            <w:tcW w:w="2406" w:type="dxa"/>
            <w:tcBorders>
              <w:top w:val="single" w:sz="4" w:space="0" w:color="auto"/>
              <w:left w:val="single" w:sz="4" w:space="0" w:color="auto"/>
              <w:bottom w:val="single" w:sz="4" w:space="0" w:color="auto"/>
              <w:right w:val="nil"/>
            </w:tcBorders>
            <w:shd w:val="clear" w:color="auto" w:fill="auto"/>
            <w:noWrap/>
            <w:hideMark/>
          </w:tcPr>
          <w:p w14:paraId="24E32226"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Total Expenditure</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A1D2C3"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14:paraId="331F5D3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61 977 </w:t>
            </w:r>
          </w:p>
        </w:tc>
        <w:tc>
          <w:tcPr>
            <w:tcW w:w="1137" w:type="dxa"/>
            <w:gridSpan w:val="2"/>
            <w:tcBorders>
              <w:top w:val="single" w:sz="4" w:space="0" w:color="auto"/>
              <w:left w:val="nil"/>
              <w:bottom w:val="single" w:sz="4" w:space="0" w:color="auto"/>
              <w:right w:val="single" w:sz="4" w:space="0" w:color="auto"/>
            </w:tcBorders>
            <w:shd w:val="clear" w:color="auto" w:fill="auto"/>
            <w:noWrap/>
            <w:hideMark/>
          </w:tcPr>
          <w:p w14:paraId="55476FF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67 714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309FACB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68 815 </w:t>
            </w:r>
          </w:p>
        </w:tc>
        <w:tc>
          <w:tcPr>
            <w:tcW w:w="1134" w:type="dxa"/>
            <w:gridSpan w:val="2"/>
            <w:tcBorders>
              <w:top w:val="single" w:sz="4" w:space="0" w:color="auto"/>
              <w:left w:val="nil"/>
              <w:bottom w:val="single" w:sz="4" w:space="0" w:color="auto"/>
              <w:right w:val="nil"/>
            </w:tcBorders>
            <w:shd w:val="clear" w:color="auto" w:fill="auto"/>
            <w:noWrap/>
            <w:hideMark/>
          </w:tcPr>
          <w:p w14:paraId="78B22C6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62 985 </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5EDE55"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62 315 </w:t>
            </w:r>
          </w:p>
        </w:tc>
        <w:tc>
          <w:tcPr>
            <w:tcW w:w="1135" w:type="dxa"/>
            <w:gridSpan w:val="2"/>
            <w:tcBorders>
              <w:top w:val="single" w:sz="4" w:space="0" w:color="auto"/>
              <w:left w:val="nil"/>
              <w:bottom w:val="single" w:sz="4" w:space="0" w:color="auto"/>
              <w:right w:val="single" w:sz="4" w:space="0" w:color="auto"/>
            </w:tcBorders>
            <w:shd w:val="clear" w:color="auto" w:fill="auto"/>
            <w:noWrap/>
            <w:hideMark/>
          </w:tcPr>
          <w:p w14:paraId="60845E95"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62 315 </w:t>
            </w:r>
          </w:p>
        </w:tc>
        <w:tc>
          <w:tcPr>
            <w:tcW w:w="1138" w:type="dxa"/>
            <w:tcBorders>
              <w:top w:val="single" w:sz="4" w:space="0" w:color="auto"/>
              <w:left w:val="nil"/>
              <w:bottom w:val="single" w:sz="4" w:space="0" w:color="auto"/>
              <w:right w:val="nil"/>
            </w:tcBorders>
            <w:shd w:val="clear" w:color="auto" w:fill="auto"/>
            <w:noWrap/>
            <w:hideMark/>
          </w:tcPr>
          <w:p w14:paraId="512D760F"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53 309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1707EC"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63 329 </w:t>
            </w:r>
          </w:p>
        </w:tc>
        <w:tc>
          <w:tcPr>
            <w:tcW w:w="1123" w:type="dxa"/>
            <w:gridSpan w:val="2"/>
            <w:tcBorders>
              <w:top w:val="single" w:sz="4" w:space="0" w:color="auto"/>
              <w:left w:val="nil"/>
              <w:bottom w:val="single" w:sz="4" w:space="0" w:color="auto"/>
              <w:right w:val="single" w:sz="4" w:space="0" w:color="auto"/>
            </w:tcBorders>
            <w:shd w:val="clear" w:color="auto" w:fill="auto"/>
            <w:noWrap/>
            <w:hideMark/>
          </w:tcPr>
          <w:p w14:paraId="0697C6D9" w14:textId="5C921701"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61 196 </w:t>
            </w:r>
          </w:p>
        </w:tc>
        <w:tc>
          <w:tcPr>
            <w:tcW w:w="1133" w:type="dxa"/>
            <w:tcBorders>
              <w:top w:val="single" w:sz="4" w:space="0" w:color="auto"/>
              <w:left w:val="nil"/>
              <w:bottom w:val="single" w:sz="4" w:space="0" w:color="auto"/>
              <w:right w:val="single" w:sz="4" w:space="0" w:color="auto"/>
            </w:tcBorders>
            <w:shd w:val="clear" w:color="auto" w:fill="auto"/>
            <w:noWrap/>
            <w:hideMark/>
          </w:tcPr>
          <w:p w14:paraId="07B42BB5"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61 769 </w:t>
            </w:r>
          </w:p>
        </w:tc>
      </w:tr>
      <w:tr w:rsidR="00C755DF" w:rsidRPr="00FF7409" w14:paraId="4783CC2D" w14:textId="77777777" w:rsidTr="00C755DF">
        <w:trPr>
          <w:trHeight w:val="99"/>
        </w:trPr>
        <w:tc>
          <w:tcPr>
            <w:tcW w:w="2406" w:type="dxa"/>
            <w:tcBorders>
              <w:top w:val="nil"/>
              <w:left w:val="single" w:sz="4" w:space="0" w:color="auto"/>
              <w:bottom w:val="nil"/>
              <w:right w:val="nil"/>
            </w:tcBorders>
            <w:shd w:val="clear" w:color="auto" w:fill="auto"/>
            <w:noWrap/>
            <w:vAlign w:val="bottom"/>
            <w:hideMark/>
          </w:tcPr>
          <w:p w14:paraId="064DBC0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6F3341BD"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1C6DF0C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7" w:type="dxa"/>
            <w:gridSpan w:val="2"/>
            <w:tcBorders>
              <w:top w:val="nil"/>
              <w:left w:val="nil"/>
              <w:bottom w:val="nil"/>
              <w:right w:val="single" w:sz="4" w:space="0" w:color="auto"/>
            </w:tcBorders>
            <w:shd w:val="clear" w:color="auto" w:fill="auto"/>
            <w:noWrap/>
            <w:vAlign w:val="bottom"/>
            <w:hideMark/>
          </w:tcPr>
          <w:p w14:paraId="40BA417B"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4" w:type="dxa"/>
            <w:gridSpan w:val="2"/>
            <w:tcBorders>
              <w:top w:val="nil"/>
              <w:left w:val="nil"/>
              <w:bottom w:val="nil"/>
              <w:right w:val="single" w:sz="4" w:space="0" w:color="auto"/>
            </w:tcBorders>
            <w:shd w:val="clear" w:color="auto" w:fill="auto"/>
            <w:noWrap/>
            <w:vAlign w:val="bottom"/>
            <w:hideMark/>
          </w:tcPr>
          <w:p w14:paraId="446EE0F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4" w:type="dxa"/>
            <w:gridSpan w:val="2"/>
            <w:tcBorders>
              <w:top w:val="nil"/>
              <w:left w:val="nil"/>
              <w:bottom w:val="nil"/>
              <w:right w:val="nil"/>
            </w:tcBorders>
            <w:shd w:val="clear" w:color="auto" w:fill="auto"/>
            <w:noWrap/>
            <w:vAlign w:val="bottom"/>
            <w:hideMark/>
          </w:tcPr>
          <w:p w14:paraId="6CB8BF3D"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068D75C2"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5" w:type="dxa"/>
            <w:gridSpan w:val="2"/>
            <w:tcBorders>
              <w:top w:val="nil"/>
              <w:left w:val="nil"/>
              <w:bottom w:val="nil"/>
              <w:right w:val="single" w:sz="4" w:space="0" w:color="auto"/>
            </w:tcBorders>
            <w:shd w:val="clear" w:color="auto" w:fill="auto"/>
            <w:noWrap/>
            <w:vAlign w:val="bottom"/>
            <w:hideMark/>
          </w:tcPr>
          <w:p w14:paraId="7BEB4AD8"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8" w:type="dxa"/>
            <w:tcBorders>
              <w:top w:val="nil"/>
              <w:left w:val="nil"/>
              <w:bottom w:val="nil"/>
              <w:right w:val="nil"/>
            </w:tcBorders>
            <w:shd w:val="clear" w:color="auto" w:fill="auto"/>
            <w:noWrap/>
            <w:vAlign w:val="bottom"/>
            <w:hideMark/>
          </w:tcPr>
          <w:p w14:paraId="0CA34997"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6F4AE8E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23" w:type="dxa"/>
            <w:gridSpan w:val="2"/>
            <w:tcBorders>
              <w:top w:val="nil"/>
              <w:left w:val="nil"/>
              <w:bottom w:val="nil"/>
              <w:right w:val="single" w:sz="4" w:space="0" w:color="auto"/>
            </w:tcBorders>
            <w:shd w:val="clear" w:color="auto" w:fill="auto"/>
            <w:noWrap/>
            <w:vAlign w:val="bottom"/>
            <w:hideMark/>
          </w:tcPr>
          <w:p w14:paraId="27D648A7"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c>
          <w:tcPr>
            <w:tcW w:w="1133" w:type="dxa"/>
            <w:tcBorders>
              <w:top w:val="nil"/>
              <w:left w:val="nil"/>
              <w:bottom w:val="nil"/>
              <w:right w:val="single" w:sz="4" w:space="0" w:color="auto"/>
            </w:tcBorders>
            <w:shd w:val="clear" w:color="auto" w:fill="auto"/>
            <w:noWrap/>
            <w:vAlign w:val="bottom"/>
            <w:hideMark/>
          </w:tcPr>
          <w:p w14:paraId="62ADFB05"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w:t>
            </w:r>
          </w:p>
        </w:tc>
      </w:tr>
      <w:tr w:rsidR="00C755DF" w:rsidRPr="00FF7409" w14:paraId="70302F02" w14:textId="77777777" w:rsidTr="00C755DF">
        <w:trPr>
          <w:trHeight w:val="240"/>
        </w:trPr>
        <w:tc>
          <w:tcPr>
            <w:tcW w:w="2406" w:type="dxa"/>
            <w:tcBorders>
              <w:top w:val="nil"/>
              <w:left w:val="single" w:sz="4" w:space="0" w:color="auto"/>
              <w:bottom w:val="nil"/>
              <w:right w:val="nil"/>
            </w:tcBorders>
            <w:shd w:val="clear" w:color="auto" w:fill="auto"/>
            <w:noWrap/>
            <w:vAlign w:val="bottom"/>
            <w:hideMark/>
          </w:tcPr>
          <w:p w14:paraId="263CC0A0"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Surplus/(Deficit)</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03B691A5"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auto" w:fill="auto"/>
            <w:noWrap/>
            <w:vAlign w:val="bottom"/>
            <w:hideMark/>
          </w:tcPr>
          <w:p w14:paraId="0DFE206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6 989 </w:t>
            </w:r>
          </w:p>
        </w:tc>
        <w:tc>
          <w:tcPr>
            <w:tcW w:w="1137" w:type="dxa"/>
            <w:gridSpan w:val="2"/>
            <w:tcBorders>
              <w:top w:val="nil"/>
              <w:left w:val="nil"/>
              <w:bottom w:val="nil"/>
              <w:right w:val="single" w:sz="4" w:space="0" w:color="auto"/>
            </w:tcBorders>
            <w:shd w:val="clear" w:color="auto" w:fill="auto"/>
            <w:noWrap/>
            <w:vAlign w:val="bottom"/>
            <w:hideMark/>
          </w:tcPr>
          <w:p w14:paraId="692E4232"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248 </w:t>
            </w:r>
          </w:p>
        </w:tc>
        <w:tc>
          <w:tcPr>
            <w:tcW w:w="1134" w:type="dxa"/>
            <w:gridSpan w:val="2"/>
            <w:tcBorders>
              <w:top w:val="nil"/>
              <w:left w:val="nil"/>
              <w:bottom w:val="nil"/>
              <w:right w:val="single" w:sz="4" w:space="0" w:color="auto"/>
            </w:tcBorders>
            <w:shd w:val="clear" w:color="auto" w:fill="auto"/>
            <w:noWrap/>
            <w:vAlign w:val="bottom"/>
            <w:hideMark/>
          </w:tcPr>
          <w:p w14:paraId="2EAE6124" w14:textId="1FA3BACC"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(6 107)</w:t>
            </w:r>
          </w:p>
        </w:tc>
        <w:tc>
          <w:tcPr>
            <w:tcW w:w="1134" w:type="dxa"/>
            <w:gridSpan w:val="2"/>
            <w:tcBorders>
              <w:top w:val="nil"/>
              <w:left w:val="nil"/>
              <w:bottom w:val="nil"/>
              <w:right w:val="nil"/>
            </w:tcBorders>
            <w:shd w:val="clear" w:color="auto" w:fill="auto"/>
            <w:noWrap/>
            <w:vAlign w:val="bottom"/>
            <w:hideMark/>
          </w:tcPr>
          <w:p w14:paraId="72D167E9"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486 </w:t>
            </w:r>
          </w:p>
        </w:tc>
        <w:tc>
          <w:tcPr>
            <w:tcW w:w="1280" w:type="dxa"/>
            <w:gridSpan w:val="2"/>
            <w:tcBorders>
              <w:top w:val="nil"/>
              <w:left w:val="single" w:sz="4" w:space="0" w:color="auto"/>
              <w:bottom w:val="nil"/>
              <w:right w:val="single" w:sz="4" w:space="0" w:color="auto"/>
            </w:tcBorders>
            <w:shd w:val="clear" w:color="auto" w:fill="auto"/>
            <w:noWrap/>
            <w:vAlign w:val="bottom"/>
            <w:hideMark/>
          </w:tcPr>
          <w:p w14:paraId="668C3A92"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5" w:type="dxa"/>
            <w:gridSpan w:val="2"/>
            <w:tcBorders>
              <w:top w:val="nil"/>
              <w:left w:val="nil"/>
              <w:bottom w:val="nil"/>
              <w:right w:val="single" w:sz="4" w:space="0" w:color="auto"/>
            </w:tcBorders>
            <w:shd w:val="clear" w:color="auto" w:fill="auto"/>
            <w:noWrap/>
            <w:vAlign w:val="bottom"/>
            <w:hideMark/>
          </w:tcPr>
          <w:p w14:paraId="2CAFE6A8"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8" w:type="dxa"/>
            <w:tcBorders>
              <w:top w:val="nil"/>
              <w:left w:val="nil"/>
              <w:bottom w:val="nil"/>
              <w:right w:val="nil"/>
            </w:tcBorders>
            <w:shd w:val="clear" w:color="auto" w:fill="auto"/>
            <w:noWrap/>
            <w:vAlign w:val="bottom"/>
            <w:hideMark/>
          </w:tcPr>
          <w:p w14:paraId="733078EB"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251 </w:t>
            </w:r>
          </w:p>
        </w:tc>
        <w:tc>
          <w:tcPr>
            <w:tcW w:w="1135" w:type="dxa"/>
            <w:gridSpan w:val="2"/>
            <w:tcBorders>
              <w:top w:val="nil"/>
              <w:left w:val="single" w:sz="4" w:space="0" w:color="auto"/>
              <w:bottom w:val="nil"/>
              <w:right w:val="single" w:sz="4" w:space="0" w:color="auto"/>
            </w:tcBorders>
            <w:shd w:val="clear" w:color="auto" w:fill="auto"/>
            <w:noWrap/>
            <w:vAlign w:val="bottom"/>
            <w:hideMark/>
          </w:tcPr>
          <w:p w14:paraId="259BD0ED"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1 235 </w:t>
            </w:r>
          </w:p>
        </w:tc>
        <w:tc>
          <w:tcPr>
            <w:tcW w:w="1123" w:type="dxa"/>
            <w:gridSpan w:val="2"/>
            <w:tcBorders>
              <w:top w:val="nil"/>
              <w:left w:val="nil"/>
              <w:bottom w:val="nil"/>
              <w:right w:val="single" w:sz="4" w:space="0" w:color="auto"/>
            </w:tcBorders>
            <w:shd w:val="clear" w:color="auto" w:fill="auto"/>
            <w:noWrap/>
            <w:vAlign w:val="bottom"/>
            <w:hideMark/>
          </w:tcPr>
          <w:p w14:paraId="65AAC9D2" w14:textId="644603AC"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1 089 </w:t>
            </w:r>
          </w:p>
        </w:tc>
        <w:tc>
          <w:tcPr>
            <w:tcW w:w="1133" w:type="dxa"/>
            <w:tcBorders>
              <w:top w:val="nil"/>
              <w:left w:val="nil"/>
              <w:bottom w:val="nil"/>
              <w:right w:val="single" w:sz="4" w:space="0" w:color="auto"/>
            </w:tcBorders>
            <w:shd w:val="clear" w:color="auto" w:fill="auto"/>
            <w:noWrap/>
            <w:vAlign w:val="bottom"/>
            <w:hideMark/>
          </w:tcPr>
          <w:p w14:paraId="640D6031"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2 709 </w:t>
            </w:r>
          </w:p>
        </w:tc>
      </w:tr>
      <w:tr w:rsidR="00C755DF" w:rsidRPr="00FF7409" w14:paraId="399D864F" w14:textId="77777777" w:rsidTr="00C755DF">
        <w:trPr>
          <w:trHeight w:val="459"/>
        </w:trPr>
        <w:tc>
          <w:tcPr>
            <w:tcW w:w="2406" w:type="dxa"/>
            <w:tcBorders>
              <w:top w:val="nil"/>
              <w:left w:val="single" w:sz="4" w:space="0" w:color="auto"/>
              <w:bottom w:val="nil"/>
              <w:right w:val="nil"/>
            </w:tcBorders>
            <w:shd w:val="clear" w:color="auto" w:fill="auto"/>
            <w:vAlign w:val="bottom"/>
            <w:hideMark/>
          </w:tcPr>
          <w:p w14:paraId="03885F8F"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Transfers and subsidies - capital (monetary allocations) (National / Provincial and District)</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1C69FEE"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5BF2430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78024E0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0B77CD9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0E15EC8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7A208B8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4D959D9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7FCCC60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6DD628F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4BEED34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242BA67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420122E3" w14:textId="77777777" w:rsidTr="00C755DF">
        <w:trPr>
          <w:trHeight w:val="1530"/>
        </w:trPr>
        <w:tc>
          <w:tcPr>
            <w:tcW w:w="2406" w:type="dxa"/>
            <w:tcBorders>
              <w:top w:val="nil"/>
              <w:left w:val="single" w:sz="4" w:space="0" w:color="auto"/>
              <w:bottom w:val="nil"/>
              <w:right w:val="nil"/>
            </w:tcBorders>
            <w:shd w:val="clear" w:color="auto" w:fill="auto"/>
            <w:vAlign w:val="bottom"/>
            <w:hideMark/>
          </w:tcPr>
          <w:p w14:paraId="6B365A31"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Transfers and subsidies - capital (monetary allocations) (National / Provincial Departmental Agencies, Households, Non-profit Institutions, Private Enterprises, Public </w:t>
            </w:r>
            <w:proofErr w:type="spellStart"/>
            <w:r w:rsidRPr="00FF7409">
              <w:rPr>
                <w:rFonts w:ascii="Arial Narrow" w:eastAsia="Times New Roman" w:hAnsi="Arial Narrow" w:cs="Arial"/>
                <w:sz w:val="16"/>
                <w:szCs w:val="16"/>
                <w:lang w:val="en-ZA" w:eastAsia="en-ZA"/>
              </w:rPr>
              <w:t>Corporatons</w:t>
            </w:r>
            <w:proofErr w:type="spellEnd"/>
            <w:r w:rsidRPr="00FF7409">
              <w:rPr>
                <w:rFonts w:ascii="Arial Narrow" w:eastAsia="Times New Roman" w:hAnsi="Arial Narrow" w:cs="Arial"/>
                <w:sz w:val="16"/>
                <w:szCs w:val="16"/>
                <w:lang w:val="en-ZA" w:eastAsia="en-ZA"/>
              </w:rPr>
              <w:t>, Higher Educational Institutions)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1F2EED4F"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6</w:t>
            </w:r>
          </w:p>
        </w:tc>
        <w:tc>
          <w:tcPr>
            <w:tcW w:w="1276" w:type="dxa"/>
            <w:gridSpan w:val="2"/>
            <w:tcBorders>
              <w:top w:val="nil"/>
              <w:left w:val="nil"/>
              <w:bottom w:val="nil"/>
              <w:right w:val="single" w:sz="4" w:space="0" w:color="auto"/>
            </w:tcBorders>
            <w:shd w:val="clear" w:color="auto" w:fill="auto"/>
            <w:noWrap/>
            <w:vAlign w:val="bottom"/>
            <w:hideMark/>
          </w:tcPr>
          <w:p w14:paraId="6652AB9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0C8CB88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0D9037F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70BFAA3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03F0DAC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4A05574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49F178C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4FB4846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5B47354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55D4064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175343A7" w14:textId="77777777" w:rsidTr="00C755DF">
        <w:trPr>
          <w:trHeight w:val="450"/>
        </w:trPr>
        <w:tc>
          <w:tcPr>
            <w:tcW w:w="2406" w:type="dxa"/>
            <w:tcBorders>
              <w:top w:val="nil"/>
              <w:left w:val="single" w:sz="4" w:space="0" w:color="auto"/>
              <w:bottom w:val="nil"/>
              <w:right w:val="nil"/>
            </w:tcBorders>
            <w:shd w:val="clear" w:color="auto" w:fill="auto"/>
            <w:noWrap/>
            <w:vAlign w:val="bottom"/>
            <w:hideMark/>
          </w:tcPr>
          <w:p w14:paraId="40A4438B"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Transfers and subsidies - capital (in-kind - all) </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78C0069B"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79CA63B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6460439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5C0EB9A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3BF5DAF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61DD391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7EE557D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3F67BD6E"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09DAF53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2FFDE0B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39A202D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43EA1E3B" w14:textId="77777777" w:rsidTr="00C755DF">
        <w:trPr>
          <w:trHeight w:val="420"/>
        </w:trPr>
        <w:tc>
          <w:tcPr>
            <w:tcW w:w="2406" w:type="dxa"/>
            <w:tcBorders>
              <w:top w:val="nil"/>
              <w:left w:val="single" w:sz="4" w:space="0" w:color="auto"/>
              <w:bottom w:val="nil"/>
              <w:right w:val="nil"/>
            </w:tcBorders>
            <w:shd w:val="clear" w:color="auto" w:fill="auto"/>
            <w:vAlign w:val="bottom"/>
            <w:hideMark/>
          </w:tcPr>
          <w:p w14:paraId="70571FD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Surplus/(Deficit) after capital transfers &amp; contributions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596CF0C4"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single" w:sz="4" w:space="0" w:color="auto"/>
              <w:left w:val="nil"/>
              <w:bottom w:val="nil"/>
              <w:right w:val="single" w:sz="4" w:space="0" w:color="auto"/>
            </w:tcBorders>
            <w:shd w:val="clear" w:color="auto" w:fill="auto"/>
            <w:noWrap/>
            <w:hideMark/>
          </w:tcPr>
          <w:p w14:paraId="435D66A5"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6 989 </w:t>
            </w:r>
          </w:p>
        </w:tc>
        <w:tc>
          <w:tcPr>
            <w:tcW w:w="1137" w:type="dxa"/>
            <w:gridSpan w:val="2"/>
            <w:tcBorders>
              <w:top w:val="single" w:sz="4" w:space="0" w:color="auto"/>
              <w:left w:val="nil"/>
              <w:bottom w:val="nil"/>
              <w:right w:val="single" w:sz="4" w:space="0" w:color="auto"/>
            </w:tcBorders>
            <w:shd w:val="clear" w:color="auto" w:fill="auto"/>
            <w:noWrap/>
            <w:hideMark/>
          </w:tcPr>
          <w:p w14:paraId="7137A0CE"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248 </w:t>
            </w:r>
          </w:p>
        </w:tc>
        <w:tc>
          <w:tcPr>
            <w:tcW w:w="1134" w:type="dxa"/>
            <w:gridSpan w:val="2"/>
            <w:tcBorders>
              <w:top w:val="single" w:sz="4" w:space="0" w:color="auto"/>
              <w:left w:val="nil"/>
              <w:bottom w:val="nil"/>
              <w:right w:val="single" w:sz="4" w:space="0" w:color="auto"/>
            </w:tcBorders>
            <w:shd w:val="clear" w:color="auto" w:fill="auto"/>
            <w:noWrap/>
            <w:hideMark/>
          </w:tcPr>
          <w:p w14:paraId="7E20E902" w14:textId="27FB0E0A"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(6 107)</w:t>
            </w:r>
          </w:p>
        </w:tc>
        <w:tc>
          <w:tcPr>
            <w:tcW w:w="1134" w:type="dxa"/>
            <w:gridSpan w:val="2"/>
            <w:tcBorders>
              <w:top w:val="single" w:sz="4" w:space="0" w:color="auto"/>
              <w:left w:val="nil"/>
              <w:bottom w:val="nil"/>
              <w:right w:val="nil"/>
            </w:tcBorders>
            <w:shd w:val="clear" w:color="auto" w:fill="auto"/>
            <w:noWrap/>
            <w:hideMark/>
          </w:tcPr>
          <w:p w14:paraId="4F97DA67"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486 </w:t>
            </w:r>
          </w:p>
        </w:tc>
        <w:tc>
          <w:tcPr>
            <w:tcW w:w="1280" w:type="dxa"/>
            <w:gridSpan w:val="2"/>
            <w:tcBorders>
              <w:top w:val="single" w:sz="4" w:space="0" w:color="auto"/>
              <w:left w:val="single" w:sz="4" w:space="0" w:color="auto"/>
              <w:bottom w:val="nil"/>
              <w:right w:val="single" w:sz="4" w:space="0" w:color="auto"/>
            </w:tcBorders>
            <w:shd w:val="clear" w:color="auto" w:fill="auto"/>
            <w:noWrap/>
            <w:hideMark/>
          </w:tcPr>
          <w:p w14:paraId="0FA271D2"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5" w:type="dxa"/>
            <w:gridSpan w:val="2"/>
            <w:tcBorders>
              <w:top w:val="single" w:sz="4" w:space="0" w:color="auto"/>
              <w:left w:val="nil"/>
              <w:bottom w:val="nil"/>
              <w:right w:val="single" w:sz="4" w:space="0" w:color="auto"/>
            </w:tcBorders>
            <w:shd w:val="clear" w:color="auto" w:fill="auto"/>
            <w:noWrap/>
            <w:hideMark/>
          </w:tcPr>
          <w:p w14:paraId="65F534F1"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8" w:type="dxa"/>
            <w:tcBorders>
              <w:top w:val="single" w:sz="4" w:space="0" w:color="auto"/>
              <w:left w:val="nil"/>
              <w:bottom w:val="nil"/>
              <w:right w:val="nil"/>
            </w:tcBorders>
            <w:shd w:val="clear" w:color="auto" w:fill="auto"/>
            <w:noWrap/>
            <w:hideMark/>
          </w:tcPr>
          <w:p w14:paraId="0AFCEF79"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251 </w:t>
            </w:r>
          </w:p>
        </w:tc>
        <w:tc>
          <w:tcPr>
            <w:tcW w:w="1135" w:type="dxa"/>
            <w:gridSpan w:val="2"/>
            <w:tcBorders>
              <w:top w:val="single" w:sz="4" w:space="0" w:color="auto"/>
              <w:left w:val="single" w:sz="4" w:space="0" w:color="auto"/>
              <w:bottom w:val="nil"/>
              <w:right w:val="single" w:sz="4" w:space="0" w:color="auto"/>
            </w:tcBorders>
            <w:shd w:val="clear" w:color="auto" w:fill="auto"/>
            <w:noWrap/>
            <w:hideMark/>
          </w:tcPr>
          <w:p w14:paraId="247BBA58"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1 235 </w:t>
            </w:r>
          </w:p>
        </w:tc>
        <w:tc>
          <w:tcPr>
            <w:tcW w:w="1123" w:type="dxa"/>
            <w:gridSpan w:val="2"/>
            <w:tcBorders>
              <w:top w:val="single" w:sz="4" w:space="0" w:color="auto"/>
              <w:left w:val="nil"/>
              <w:bottom w:val="nil"/>
              <w:right w:val="single" w:sz="4" w:space="0" w:color="auto"/>
            </w:tcBorders>
            <w:shd w:val="clear" w:color="auto" w:fill="auto"/>
            <w:noWrap/>
            <w:hideMark/>
          </w:tcPr>
          <w:p w14:paraId="39A87D16" w14:textId="28408A8E"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1 089 </w:t>
            </w:r>
          </w:p>
        </w:tc>
        <w:tc>
          <w:tcPr>
            <w:tcW w:w="1133" w:type="dxa"/>
            <w:tcBorders>
              <w:top w:val="single" w:sz="4" w:space="0" w:color="auto"/>
              <w:left w:val="nil"/>
              <w:bottom w:val="nil"/>
              <w:right w:val="single" w:sz="4" w:space="0" w:color="auto"/>
            </w:tcBorders>
            <w:shd w:val="clear" w:color="auto" w:fill="auto"/>
            <w:noWrap/>
            <w:hideMark/>
          </w:tcPr>
          <w:p w14:paraId="0FD39AE6"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2 709 </w:t>
            </w:r>
          </w:p>
        </w:tc>
      </w:tr>
      <w:tr w:rsidR="00C755DF" w:rsidRPr="00FF7409" w14:paraId="55E6C2BF"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07968B83"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Taxation</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3572DE68"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12CB100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1331B02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743EE3E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2BBA608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2814D5E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425F031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5206731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5C79AB6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42B209F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4334A69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32350126" w14:textId="77777777" w:rsidTr="00C755DF">
        <w:trPr>
          <w:trHeight w:val="225"/>
        </w:trPr>
        <w:tc>
          <w:tcPr>
            <w:tcW w:w="2406" w:type="dxa"/>
            <w:tcBorders>
              <w:top w:val="nil"/>
              <w:left w:val="single" w:sz="4" w:space="0" w:color="auto"/>
              <w:bottom w:val="nil"/>
              <w:right w:val="nil"/>
            </w:tcBorders>
            <w:shd w:val="clear" w:color="auto" w:fill="auto"/>
            <w:vAlign w:val="bottom"/>
            <w:hideMark/>
          </w:tcPr>
          <w:p w14:paraId="10C9EA76"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Surplus/(Deficit) after taxation</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2D3478E0"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single" w:sz="4" w:space="0" w:color="auto"/>
              <w:left w:val="nil"/>
              <w:bottom w:val="nil"/>
              <w:right w:val="single" w:sz="4" w:space="0" w:color="auto"/>
            </w:tcBorders>
            <w:shd w:val="clear" w:color="auto" w:fill="auto"/>
            <w:noWrap/>
            <w:vAlign w:val="bottom"/>
            <w:hideMark/>
          </w:tcPr>
          <w:p w14:paraId="510DF23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6 989 </w:t>
            </w:r>
          </w:p>
        </w:tc>
        <w:tc>
          <w:tcPr>
            <w:tcW w:w="1137" w:type="dxa"/>
            <w:gridSpan w:val="2"/>
            <w:tcBorders>
              <w:top w:val="single" w:sz="4" w:space="0" w:color="auto"/>
              <w:left w:val="nil"/>
              <w:bottom w:val="nil"/>
              <w:right w:val="single" w:sz="4" w:space="0" w:color="auto"/>
            </w:tcBorders>
            <w:shd w:val="clear" w:color="auto" w:fill="auto"/>
            <w:noWrap/>
            <w:vAlign w:val="bottom"/>
            <w:hideMark/>
          </w:tcPr>
          <w:p w14:paraId="1F11A403"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248 </w:t>
            </w:r>
          </w:p>
        </w:tc>
        <w:tc>
          <w:tcPr>
            <w:tcW w:w="1134" w:type="dxa"/>
            <w:gridSpan w:val="2"/>
            <w:tcBorders>
              <w:top w:val="single" w:sz="4" w:space="0" w:color="auto"/>
              <w:left w:val="nil"/>
              <w:bottom w:val="nil"/>
              <w:right w:val="single" w:sz="4" w:space="0" w:color="auto"/>
            </w:tcBorders>
            <w:shd w:val="clear" w:color="auto" w:fill="auto"/>
            <w:noWrap/>
            <w:vAlign w:val="bottom"/>
            <w:hideMark/>
          </w:tcPr>
          <w:p w14:paraId="02CDC8E2" w14:textId="3C05B469"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(6 107)</w:t>
            </w:r>
          </w:p>
        </w:tc>
        <w:tc>
          <w:tcPr>
            <w:tcW w:w="1134" w:type="dxa"/>
            <w:gridSpan w:val="2"/>
            <w:tcBorders>
              <w:top w:val="single" w:sz="4" w:space="0" w:color="auto"/>
              <w:left w:val="nil"/>
              <w:bottom w:val="nil"/>
              <w:right w:val="nil"/>
            </w:tcBorders>
            <w:shd w:val="clear" w:color="auto" w:fill="auto"/>
            <w:noWrap/>
            <w:vAlign w:val="bottom"/>
            <w:hideMark/>
          </w:tcPr>
          <w:p w14:paraId="2BA025A6"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486 </w:t>
            </w:r>
          </w:p>
        </w:tc>
        <w:tc>
          <w:tcPr>
            <w:tcW w:w="12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39D116D7"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5" w:type="dxa"/>
            <w:gridSpan w:val="2"/>
            <w:tcBorders>
              <w:top w:val="single" w:sz="4" w:space="0" w:color="auto"/>
              <w:left w:val="nil"/>
              <w:bottom w:val="nil"/>
              <w:right w:val="single" w:sz="4" w:space="0" w:color="auto"/>
            </w:tcBorders>
            <w:shd w:val="clear" w:color="auto" w:fill="auto"/>
            <w:noWrap/>
            <w:vAlign w:val="bottom"/>
            <w:hideMark/>
          </w:tcPr>
          <w:p w14:paraId="2566162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8" w:type="dxa"/>
            <w:tcBorders>
              <w:top w:val="single" w:sz="4" w:space="0" w:color="auto"/>
              <w:left w:val="nil"/>
              <w:bottom w:val="nil"/>
              <w:right w:val="nil"/>
            </w:tcBorders>
            <w:shd w:val="clear" w:color="auto" w:fill="auto"/>
            <w:noWrap/>
            <w:vAlign w:val="bottom"/>
            <w:hideMark/>
          </w:tcPr>
          <w:p w14:paraId="586D1DD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251 </w:t>
            </w:r>
          </w:p>
        </w:tc>
        <w:tc>
          <w:tcPr>
            <w:tcW w:w="1135" w:type="dxa"/>
            <w:gridSpan w:val="2"/>
            <w:tcBorders>
              <w:top w:val="single" w:sz="4" w:space="0" w:color="auto"/>
              <w:left w:val="single" w:sz="4" w:space="0" w:color="auto"/>
              <w:bottom w:val="nil"/>
              <w:right w:val="single" w:sz="4" w:space="0" w:color="auto"/>
            </w:tcBorders>
            <w:shd w:val="clear" w:color="auto" w:fill="auto"/>
            <w:noWrap/>
            <w:vAlign w:val="bottom"/>
            <w:hideMark/>
          </w:tcPr>
          <w:p w14:paraId="6D1F10CE"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1 235 </w:t>
            </w:r>
          </w:p>
        </w:tc>
        <w:tc>
          <w:tcPr>
            <w:tcW w:w="1123" w:type="dxa"/>
            <w:gridSpan w:val="2"/>
            <w:tcBorders>
              <w:top w:val="single" w:sz="4" w:space="0" w:color="auto"/>
              <w:left w:val="nil"/>
              <w:bottom w:val="nil"/>
              <w:right w:val="single" w:sz="4" w:space="0" w:color="auto"/>
            </w:tcBorders>
            <w:shd w:val="clear" w:color="auto" w:fill="auto"/>
            <w:noWrap/>
            <w:vAlign w:val="bottom"/>
            <w:hideMark/>
          </w:tcPr>
          <w:p w14:paraId="5BD49C28" w14:textId="3B8A9A34"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1 089 </w:t>
            </w:r>
          </w:p>
        </w:tc>
        <w:tc>
          <w:tcPr>
            <w:tcW w:w="1133" w:type="dxa"/>
            <w:tcBorders>
              <w:top w:val="single" w:sz="4" w:space="0" w:color="auto"/>
              <w:left w:val="nil"/>
              <w:bottom w:val="nil"/>
              <w:right w:val="single" w:sz="4" w:space="0" w:color="auto"/>
            </w:tcBorders>
            <w:shd w:val="clear" w:color="auto" w:fill="auto"/>
            <w:noWrap/>
            <w:vAlign w:val="bottom"/>
            <w:hideMark/>
          </w:tcPr>
          <w:p w14:paraId="067784F9"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2 709 </w:t>
            </w:r>
          </w:p>
        </w:tc>
      </w:tr>
      <w:tr w:rsidR="00C755DF" w:rsidRPr="00FF7409" w14:paraId="5B9AA45B" w14:textId="77777777" w:rsidTr="00C755DF">
        <w:trPr>
          <w:trHeight w:val="225"/>
        </w:trPr>
        <w:tc>
          <w:tcPr>
            <w:tcW w:w="2406" w:type="dxa"/>
            <w:tcBorders>
              <w:top w:val="nil"/>
              <w:left w:val="single" w:sz="4" w:space="0" w:color="auto"/>
              <w:bottom w:val="nil"/>
              <w:right w:val="nil"/>
            </w:tcBorders>
            <w:shd w:val="clear" w:color="auto" w:fill="auto"/>
            <w:noWrap/>
            <w:vAlign w:val="bottom"/>
            <w:hideMark/>
          </w:tcPr>
          <w:p w14:paraId="3679ED97"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Attributable to minorities</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7E9C8B13"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nil"/>
              <w:left w:val="nil"/>
              <w:bottom w:val="nil"/>
              <w:right w:val="single" w:sz="4" w:space="0" w:color="auto"/>
            </w:tcBorders>
            <w:shd w:val="clear" w:color="000000" w:fill="FFFF99"/>
            <w:noWrap/>
            <w:vAlign w:val="bottom"/>
            <w:hideMark/>
          </w:tcPr>
          <w:p w14:paraId="5690543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79FB5C4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3B1006A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70DB2B9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23256A8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6D736E2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00562DE8"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052BDF7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7F27DAC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3701D023"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680877F7" w14:textId="77777777" w:rsidTr="00C755DF">
        <w:trPr>
          <w:trHeight w:val="264"/>
        </w:trPr>
        <w:tc>
          <w:tcPr>
            <w:tcW w:w="2406" w:type="dxa"/>
            <w:tcBorders>
              <w:top w:val="nil"/>
              <w:left w:val="single" w:sz="4" w:space="0" w:color="auto"/>
              <w:bottom w:val="nil"/>
              <w:right w:val="nil"/>
            </w:tcBorders>
            <w:shd w:val="clear" w:color="auto" w:fill="auto"/>
            <w:vAlign w:val="bottom"/>
            <w:hideMark/>
          </w:tcPr>
          <w:p w14:paraId="56A02880"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Surplus/(Deficit) attributable to municipality</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593E907D"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single" w:sz="4" w:space="0" w:color="auto"/>
              <w:left w:val="nil"/>
              <w:bottom w:val="nil"/>
              <w:right w:val="single" w:sz="4" w:space="0" w:color="auto"/>
            </w:tcBorders>
            <w:shd w:val="clear" w:color="auto" w:fill="auto"/>
            <w:noWrap/>
            <w:hideMark/>
          </w:tcPr>
          <w:p w14:paraId="5039EB05"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6 989 </w:t>
            </w:r>
          </w:p>
        </w:tc>
        <w:tc>
          <w:tcPr>
            <w:tcW w:w="1137" w:type="dxa"/>
            <w:gridSpan w:val="2"/>
            <w:tcBorders>
              <w:top w:val="single" w:sz="4" w:space="0" w:color="auto"/>
              <w:left w:val="nil"/>
              <w:bottom w:val="nil"/>
              <w:right w:val="single" w:sz="4" w:space="0" w:color="auto"/>
            </w:tcBorders>
            <w:shd w:val="clear" w:color="auto" w:fill="auto"/>
            <w:noWrap/>
            <w:hideMark/>
          </w:tcPr>
          <w:p w14:paraId="58F9EFF6"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248 </w:t>
            </w:r>
          </w:p>
        </w:tc>
        <w:tc>
          <w:tcPr>
            <w:tcW w:w="1134" w:type="dxa"/>
            <w:gridSpan w:val="2"/>
            <w:tcBorders>
              <w:top w:val="single" w:sz="4" w:space="0" w:color="auto"/>
              <w:left w:val="nil"/>
              <w:bottom w:val="nil"/>
              <w:right w:val="single" w:sz="4" w:space="0" w:color="auto"/>
            </w:tcBorders>
            <w:shd w:val="clear" w:color="auto" w:fill="auto"/>
            <w:noWrap/>
            <w:hideMark/>
          </w:tcPr>
          <w:p w14:paraId="0777A5B5" w14:textId="5528092F"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(6 107)</w:t>
            </w:r>
          </w:p>
        </w:tc>
        <w:tc>
          <w:tcPr>
            <w:tcW w:w="1134" w:type="dxa"/>
            <w:gridSpan w:val="2"/>
            <w:tcBorders>
              <w:top w:val="single" w:sz="4" w:space="0" w:color="auto"/>
              <w:left w:val="nil"/>
              <w:bottom w:val="nil"/>
              <w:right w:val="nil"/>
            </w:tcBorders>
            <w:shd w:val="clear" w:color="auto" w:fill="auto"/>
            <w:noWrap/>
            <w:hideMark/>
          </w:tcPr>
          <w:p w14:paraId="141CD577"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486 </w:t>
            </w:r>
          </w:p>
        </w:tc>
        <w:tc>
          <w:tcPr>
            <w:tcW w:w="1280" w:type="dxa"/>
            <w:gridSpan w:val="2"/>
            <w:tcBorders>
              <w:top w:val="single" w:sz="4" w:space="0" w:color="auto"/>
              <w:left w:val="single" w:sz="4" w:space="0" w:color="auto"/>
              <w:bottom w:val="nil"/>
              <w:right w:val="single" w:sz="4" w:space="0" w:color="auto"/>
            </w:tcBorders>
            <w:shd w:val="clear" w:color="auto" w:fill="auto"/>
            <w:noWrap/>
            <w:hideMark/>
          </w:tcPr>
          <w:p w14:paraId="3135FF5D"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5" w:type="dxa"/>
            <w:gridSpan w:val="2"/>
            <w:tcBorders>
              <w:top w:val="single" w:sz="4" w:space="0" w:color="auto"/>
              <w:left w:val="nil"/>
              <w:bottom w:val="nil"/>
              <w:right w:val="single" w:sz="4" w:space="0" w:color="auto"/>
            </w:tcBorders>
            <w:shd w:val="clear" w:color="auto" w:fill="auto"/>
            <w:noWrap/>
            <w:hideMark/>
          </w:tcPr>
          <w:p w14:paraId="7F92510C"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8" w:type="dxa"/>
            <w:tcBorders>
              <w:top w:val="single" w:sz="4" w:space="0" w:color="auto"/>
              <w:left w:val="nil"/>
              <w:bottom w:val="nil"/>
              <w:right w:val="nil"/>
            </w:tcBorders>
            <w:shd w:val="clear" w:color="auto" w:fill="auto"/>
            <w:noWrap/>
            <w:hideMark/>
          </w:tcPr>
          <w:p w14:paraId="2B3C376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251 </w:t>
            </w:r>
          </w:p>
        </w:tc>
        <w:tc>
          <w:tcPr>
            <w:tcW w:w="1135" w:type="dxa"/>
            <w:gridSpan w:val="2"/>
            <w:tcBorders>
              <w:top w:val="single" w:sz="4" w:space="0" w:color="auto"/>
              <w:left w:val="single" w:sz="4" w:space="0" w:color="auto"/>
              <w:bottom w:val="nil"/>
              <w:right w:val="single" w:sz="4" w:space="0" w:color="auto"/>
            </w:tcBorders>
            <w:shd w:val="clear" w:color="auto" w:fill="auto"/>
            <w:noWrap/>
            <w:hideMark/>
          </w:tcPr>
          <w:p w14:paraId="4025BEE3"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1 235 </w:t>
            </w:r>
          </w:p>
        </w:tc>
        <w:tc>
          <w:tcPr>
            <w:tcW w:w="1123" w:type="dxa"/>
            <w:gridSpan w:val="2"/>
            <w:tcBorders>
              <w:top w:val="single" w:sz="4" w:space="0" w:color="auto"/>
              <w:left w:val="nil"/>
              <w:bottom w:val="nil"/>
              <w:right w:val="single" w:sz="4" w:space="0" w:color="auto"/>
            </w:tcBorders>
            <w:shd w:val="clear" w:color="auto" w:fill="auto"/>
            <w:noWrap/>
            <w:hideMark/>
          </w:tcPr>
          <w:p w14:paraId="0318CFDA" w14:textId="7C9F08EE"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1 089 </w:t>
            </w:r>
          </w:p>
        </w:tc>
        <w:tc>
          <w:tcPr>
            <w:tcW w:w="1133" w:type="dxa"/>
            <w:tcBorders>
              <w:top w:val="single" w:sz="4" w:space="0" w:color="auto"/>
              <w:left w:val="nil"/>
              <w:bottom w:val="nil"/>
              <w:right w:val="single" w:sz="4" w:space="0" w:color="auto"/>
            </w:tcBorders>
            <w:shd w:val="clear" w:color="auto" w:fill="auto"/>
            <w:noWrap/>
            <w:hideMark/>
          </w:tcPr>
          <w:p w14:paraId="69EA9950"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2 709 </w:t>
            </w:r>
          </w:p>
        </w:tc>
      </w:tr>
      <w:tr w:rsidR="00C755DF" w:rsidRPr="00FF7409" w14:paraId="7183D99F" w14:textId="77777777" w:rsidTr="00C755DF">
        <w:trPr>
          <w:trHeight w:val="204"/>
        </w:trPr>
        <w:tc>
          <w:tcPr>
            <w:tcW w:w="2406" w:type="dxa"/>
            <w:tcBorders>
              <w:top w:val="nil"/>
              <w:left w:val="single" w:sz="4" w:space="0" w:color="auto"/>
              <w:bottom w:val="nil"/>
              <w:right w:val="nil"/>
            </w:tcBorders>
            <w:shd w:val="clear" w:color="auto" w:fill="auto"/>
            <w:vAlign w:val="bottom"/>
            <w:hideMark/>
          </w:tcPr>
          <w:p w14:paraId="27EF30C6" w14:textId="77777777" w:rsidR="00FF7409" w:rsidRPr="00FF7409" w:rsidRDefault="00FF7409" w:rsidP="00FF7409">
            <w:pPr>
              <w:spacing w:after="0" w:line="240" w:lineRule="auto"/>
              <w:ind w:firstLineChars="100" w:firstLine="160"/>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Share of surplus/ (deficit) of associate</w:t>
            </w:r>
          </w:p>
        </w:tc>
        <w:tc>
          <w:tcPr>
            <w:tcW w:w="710" w:type="dxa"/>
            <w:gridSpan w:val="2"/>
            <w:tcBorders>
              <w:top w:val="nil"/>
              <w:left w:val="single" w:sz="4" w:space="0" w:color="auto"/>
              <w:bottom w:val="nil"/>
              <w:right w:val="single" w:sz="4" w:space="0" w:color="auto"/>
            </w:tcBorders>
            <w:shd w:val="clear" w:color="auto" w:fill="auto"/>
            <w:noWrap/>
            <w:vAlign w:val="bottom"/>
            <w:hideMark/>
          </w:tcPr>
          <w:p w14:paraId="1E2EE0F1"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7</w:t>
            </w:r>
          </w:p>
        </w:tc>
        <w:tc>
          <w:tcPr>
            <w:tcW w:w="1276" w:type="dxa"/>
            <w:gridSpan w:val="2"/>
            <w:tcBorders>
              <w:top w:val="nil"/>
              <w:left w:val="nil"/>
              <w:bottom w:val="nil"/>
              <w:right w:val="single" w:sz="4" w:space="0" w:color="auto"/>
            </w:tcBorders>
            <w:shd w:val="clear" w:color="000000" w:fill="FFFF99"/>
            <w:noWrap/>
            <w:vAlign w:val="bottom"/>
            <w:hideMark/>
          </w:tcPr>
          <w:p w14:paraId="07783C3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7" w:type="dxa"/>
            <w:gridSpan w:val="2"/>
            <w:tcBorders>
              <w:top w:val="nil"/>
              <w:left w:val="nil"/>
              <w:bottom w:val="nil"/>
              <w:right w:val="single" w:sz="4" w:space="0" w:color="auto"/>
            </w:tcBorders>
            <w:shd w:val="clear" w:color="000000" w:fill="FFFF99"/>
            <w:noWrap/>
            <w:vAlign w:val="bottom"/>
            <w:hideMark/>
          </w:tcPr>
          <w:p w14:paraId="2AA9F7F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5599D81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4" w:type="dxa"/>
            <w:gridSpan w:val="2"/>
            <w:tcBorders>
              <w:top w:val="nil"/>
              <w:left w:val="nil"/>
              <w:bottom w:val="nil"/>
              <w:right w:val="single" w:sz="4" w:space="0" w:color="auto"/>
            </w:tcBorders>
            <w:shd w:val="clear" w:color="000000" w:fill="FFFF99"/>
            <w:noWrap/>
            <w:vAlign w:val="bottom"/>
            <w:hideMark/>
          </w:tcPr>
          <w:p w14:paraId="0A0356F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280" w:type="dxa"/>
            <w:gridSpan w:val="2"/>
            <w:tcBorders>
              <w:top w:val="nil"/>
              <w:left w:val="nil"/>
              <w:bottom w:val="nil"/>
              <w:right w:val="single" w:sz="4" w:space="0" w:color="auto"/>
            </w:tcBorders>
            <w:shd w:val="clear" w:color="000000" w:fill="FFFF99"/>
            <w:noWrap/>
            <w:vAlign w:val="bottom"/>
            <w:hideMark/>
          </w:tcPr>
          <w:p w14:paraId="3D2B806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48E96D8B"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8" w:type="dxa"/>
            <w:tcBorders>
              <w:top w:val="nil"/>
              <w:left w:val="nil"/>
              <w:bottom w:val="nil"/>
              <w:right w:val="single" w:sz="4" w:space="0" w:color="auto"/>
            </w:tcBorders>
            <w:shd w:val="clear" w:color="000000" w:fill="FFFF99"/>
            <w:noWrap/>
            <w:vAlign w:val="bottom"/>
            <w:hideMark/>
          </w:tcPr>
          <w:p w14:paraId="3E1C58F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5" w:type="dxa"/>
            <w:gridSpan w:val="2"/>
            <w:tcBorders>
              <w:top w:val="nil"/>
              <w:left w:val="nil"/>
              <w:bottom w:val="nil"/>
              <w:right w:val="single" w:sz="4" w:space="0" w:color="auto"/>
            </w:tcBorders>
            <w:shd w:val="clear" w:color="000000" w:fill="FFFF99"/>
            <w:noWrap/>
            <w:vAlign w:val="bottom"/>
            <w:hideMark/>
          </w:tcPr>
          <w:p w14:paraId="608D018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23" w:type="dxa"/>
            <w:gridSpan w:val="2"/>
            <w:tcBorders>
              <w:top w:val="nil"/>
              <w:left w:val="nil"/>
              <w:bottom w:val="nil"/>
              <w:right w:val="single" w:sz="4" w:space="0" w:color="auto"/>
            </w:tcBorders>
            <w:shd w:val="clear" w:color="000000" w:fill="FFFF99"/>
            <w:noWrap/>
            <w:vAlign w:val="bottom"/>
            <w:hideMark/>
          </w:tcPr>
          <w:p w14:paraId="1C8041B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c>
          <w:tcPr>
            <w:tcW w:w="1133" w:type="dxa"/>
            <w:tcBorders>
              <w:top w:val="nil"/>
              <w:left w:val="nil"/>
              <w:bottom w:val="nil"/>
              <w:right w:val="single" w:sz="4" w:space="0" w:color="auto"/>
            </w:tcBorders>
            <w:shd w:val="clear" w:color="000000" w:fill="FFFF99"/>
            <w:noWrap/>
            <w:vAlign w:val="bottom"/>
            <w:hideMark/>
          </w:tcPr>
          <w:p w14:paraId="7F656FE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xml:space="preserve">                      –  </w:t>
            </w:r>
          </w:p>
        </w:tc>
      </w:tr>
      <w:tr w:rsidR="00C755DF" w:rsidRPr="00FF7409" w14:paraId="1AEF611D" w14:textId="77777777" w:rsidTr="00C755DF">
        <w:trPr>
          <w:trHeight w:val="276"/>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92C8"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Surplus/(Deficit) for the year</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4C03C2" w14:textId="77777777" w:rsidR="00FF7409" w:rsidRPr="00FF7409" w:rsidRDefault="00FF7409" w:rsidP="00FF7409">
            <w:pPr>
              <w:spacing w:after="0" w:line="240" w:lineRule="auto"/>
              <w:jc w:val="center"/>
              <w:rPr>
                <w:rFonts w:ascii="Arial Narrow" w:eastAsia="Times New Roman" w:hAnsi="Arial Narrow" w:cs="Arial"/>
                <w:sz w:val="16"/>
                <w:szCs w:val="16"/>
                <w:lang w:val="en-ZA" w:eastAsia="en-ZA"/>
              </w:rPr>
            </w:pPr>
            <w:r w:rsidRPr="00FF7409">
              <w:rPr>
                <w:rFonts w:ascii="Arial Narrow" w:eastAsia="Times New Roman" w:hAnsi="Arial Narrow" w:cs="Arial"/>
                <w:sz w:val="16"/>
                <w:szCs w:val="16"/>
                <w:lang w:val="en-ZA" w:eastAsia="en-ZA"/>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39020A"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6 989 </w:t>
            </w:r>
          </w:p>
        </w:tc>
        <w:tc>
          <w:tcPr>
            <w:tcW w:w="11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102E4B"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248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CCEC54" w14:textId="08137F26"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(6 107)</w:t>
            </w:r>
          </w:p>
        </w:tc>
        <w:tc>
          <w:tcPr>
            <w:tcW w:w="1134" w:type="dxa"/>
            <w:gridSpan w:val="2"/>
            <w:tcBorders>
              <w:top w:val="single" w:sz="4" w:space="0" w:color="auto"/>
              <w:left w:val="nil"/>
              <w:bottom w:val="single" w:sz="4" w:space="0" w:color="auto"/>
              <w:right w:val="nil"/>
            </w:tcBorders>
            <w:shd w:val="clear" w:color="auto" w:fill="auto"/>
            <w:noWrap/>
            <w:vAlign w:val="bottom"/>
            <w:hideMark/>
          </w:tcPr>
          <w:p w14:paraId="169340BD"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486 </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74DA1"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D9F174"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970 </w:t>
            </w:r>
          </w:p>
        </w:tc>
        <w:tc>
          <w:tcPr>
            <w:tcW w:w="1138" w:type="dxa"/>
            <w:tcBorders>
              <w:top w:val="single" w:sz="4" w:space="0" w:color="auto"/>
              <w:left w:val="nil"/>
              <w:bottom w:val="single" w:sz="4" w:space="0" w:color="auto"/>
              <w:right w:val="nil"/>
            </w:tcBorders>
            <w:shd w:val="clear" w:color="auto" w:fill="auto"/>
            <w:noWrap/>
            <w:vAlign w:val="bottom"/>
            <w:hideMark/>
          </w:tcPr>
          <w:p w14:paraId="0410D26D"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251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4690"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1 235 </w:t>
            </w:r>
          </w:p>
        </w:tc>
        <w:tc>
          <w:tcPr>
            <w:tcW w:w="11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50C72D" w14:textId="6BBBF932" w:rsidR="00FF7409" w:rsidRPr="00FF7409" w:rsidRDefault="00C755DF" w:rsidP="00FF7409">
            <w:pPr>
              <w:spacing w:after="0" w:line="240" w:lineRule="auto"/>
              <w:rPr>
                <w:rFonts w:ascii="Arial Narrow" w:eastAsia="Times New Roman" w:hAnsi="Arial Narrow" w:cs="Arial"/>
                <w:b/>
                <w:bCs/>
                <w:sz w:val="16"/>
                <w:szCs w:val="16"/>
                <w:lang w:val="en-ZA" w:eastAsia="en-ZA"/>
              </w:rPr>
            </w:pPr>
            <w:r>
              <w:rPr>
                <w:rFonts w:ascii="Arial Narrow" w:eastAsia="Times New Roman" w:hAnsi="Arial Narrow" w:cs="Arial"/>
                <w:b/>
                <w:bCs/>
                <w:sz w:val="16"/>
                <w:szCs w:val="16"/>
                <w:lang w:val="en-ZA" w:eastAsia="en-ZA"/>
              </w:rPr>
              <w:t xml:space="preserve">             </w:t>
            </w:r>
            <w:r w:rsidR="00FF7409" w:rsidRPr="00FF7409">
              <w:rPr>
                <w:rFonts w:ascii="Arial Narrow" w:eastAsia="Times New Roman" w:hAnsi="Arial Narrow" w:cs="Arial"/>
                <w:b/>
                <w:bCs/>
                <w:sz w:val="16"/>
                <w:szCs w:val="16"/>
                <w:lang w:val="en-ZA" w:eastAsia="en-ZA"/>
              </w:rPr>
              <w:t xml:space="preserve">  1 089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11F5BA0E"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r w:rsidRPr="00FF7409">
              <w:rPr>
                <w:rFonts w:ascii="Arial Narrow" w:eastAsia="Times New Roman" w:hAnsi="Arial Narrow" w:cs="Arial"/>
                <w:b/>
                <w:bCs/>
                <w:sz w:val="16"/>
                <w:szCs w:val="16"/>
                <w:lang w:val="en-ZA" w:eastAsia="en-ZA"/>
              </w:rPr>
              <w:t xml:space="preserve">                2 709 </w:t>
            </w:r>
          </w:p>
        </w:tc>
      </w:tr>
      <w:tr w:rsidR="00A71A62" w:rsidRPr="00FF7409" w14:paraId="25F2E734" w14:textId="77777777" w:rsidTr="00C755DF">
        <w:trPr>
          <w:trHeight w:val="225"/>
        </w:trPr>
        <w:tc>
          <w:tcPr>
            <w:tcW w:w="3027" w:type="dxa"/>
            <w:gridSpan w:val="2"/>
            <w:tcBorders>
              <w:top w:val="nil"/>
              <w:left w:val="nil"/>
              <w:bottom w:val="nil"/>
              <w:right w:val="nil"/>
            </w:tcBorders>
            <w:shd w:val="clear" w:color="auto" w:fill="auto"/>
            <w:noWrap/>
            <w:vAlign w:val="bottom"/>
            <w:hideMark/>
          </w:tcPr>
          <w:p w14:paraId="1C1E2BFF"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236" w:type="dxa"/>
            <w:gridSpan w:val="2"/>
            <w:tcBorders>
              <w:top w:val="nil"/>
              <w:left w:val="nil"/>
              <w:bottom w:val="nil"/>
              <w:right w:val="nil"/>
            </w:tcBorders>
            <w:shd w:val="clear" w:color="auto" w:fill="auto"/>
            <w:noWrap/>
            <w:vAlign w:val="bottom"/>
            <w:hideMark/>
          </w:tcPr>
          <w:p w14:paraId="4C8A99A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29" w:type="dxa"/>
            <w:tcBorders>
              <w:top w:val="nil"/>
              <w:left w:val="nil"/>
              <w:bottom w:val="nil"/>
              <w:right w:val="nil"/>
            </w:tcBorders>
            <w:shd w:val="clear" w:color="auto" w:fill="auto"/>
            <w:noWrap/>
            <w:vAlign w:val="bottom"/>
            <w:hideMark/>
          </w:tcPr>
          <w:p w14:paraId="7C36329F"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p>
        </w:tc>
        <w:tc>
          <w:tcPr>
            <w:tcW w:w="1029" w:type="dxa"/>
            <w:tcBorders>
              <w:top w:val="nil"/>
              <w:left w:val="nil"/>
              <w:bottom w:val="nil"/>
              <w:right w:val="nil"/>
            </w:tcBorders>
            <w:shd w:val="clear" w:color="auto" w:fill="auto"/>
            <w:noWrap/>
            <w:vAlign w:val="bottom"/>
            <w:hideMark/>
          </w:tcPr>
          <w:p w14:paraId="4641077B"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p>
        </w:tc>
        <w:tc>
          <w:tcPr>
            <w:tcW w:w="1041" w:type="dxa"/>
            <w:gridSpan w:val="2"/>
            <w:tcBorders>
              <w:top w:val="nil"/>
              <w:left w:val="nil"/>
              <w:bottom w:val="nil"/>
              <w:right w:val="nil"/>
            </w:tcBorders>
            <w:shd w:val="clear" w:color="auto" w:fill="auto"/>
            <w:noWrap/>
            <w:vAlign w:val="bottom"/>
            <w:hideMark/>
          </w:tcPr>
          <w:p w14:paraId="47C8CE2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335" w:type="dxa"/>
            <w:gridSpan w:val="3"/>
            <w:tcBorders>
              <w:top w:val="nil"/>
              <w:left w:val="nil"/>
              <w:bottom w:val="nil"/>
              <w:right w:val="nil"/>
            </w:tcBorders>
            <w:shd w:val="clear" w:color="auto" w:fill="auto"/>
            <w:noWrap/>
            <w:vAlign w:val="bottom"/>
            <w:hideMark/>
          </w:tcPr>
          <w:p w14:paraId="7D9896A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735" w:type="dxa"/>
            <w:tcBorders>
              <w:top w:val="nil"/>
              <w:left w:val="nil"/>
              <w:bottom w:val="nil"/>
              <w:right w:val="nil"/>
            </w:tcBorders>
            <w:shd w:val="clear" w:color="auto" w:fill="auto"/>
            <w:noWrap/>
            <w:vAlign w:val="bottom"/>
            <w:hideMark/>
          </w:tcPr>
          <w:p w14:paraId="61D8C6F5"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p>
        </w:tc>
        <w:tc>
          <w:tcPr>
            <w:tcW w:w="1031" w:type="dxa"/>
            <w:gridSpan w:val="2"/>
            <w:tcBorders>
              <w:top w:val="nil"/>
              <w:left w:val="nil"/>
              <w:bottom w:val="nil"/>
              <w:right w:val="nil"/>
            </w:tcBorders>
            <w:shd w:val="clear" w:color="auto" w:fill="auto"/>
            <w:noWrap/>
            <w:vAlign w:val="bottom"/>
            <w:hideMark/>
          </w:tcPr>
          <w:p w14:paraId="54557EB1"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787" w:type="dxa"/>
            <w:gridSpan w:val="2"/>
            <w:tcBorders>
              <w:top w:val="nil"/>
              <w:left w:val="nil"/>
              <w:bottom w:val="nil"/>
              <w:right w:val="nil"/>
            </w:tcBorders>
            <w:shd w:val="clear" w:color="auto" w:fill="auto"/>
            <w:noWrap/>
            <w:vAlign w:val="bottom"/>
            <w:hideMark/>
          </w:tcPr>
          <w:p w14:paraId="6EEA3666"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35" w:type="dxa"/>
            <w:gridSpan w:val="2"/>
            <w:tcBorders>
              <w:top w:val="nil"/>
              <w:left w:val="nil"/>
              <w:bottom w:val="nil"/>
              <w:right w:val="nil"/>
            </w:tcBorders>
            <w:shd w:val="clear" w:color="auto" w:fill="auto"/>
            <w:noWrap/>
            <w:vAlign w:val="bottom"/>
            <w:hideMark/>
          </w:tcPr>
          <w:p w14:paraId="2A35C8B0"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23" w:type="dxa"/>
            <w:gridSpan w:val="2"/>
            <w:tcBorders>
              <w:top w:val="nil"/>
              <w:left w:val="nil"/>
              <w:bottom w:val="nil"/>
              <w:right w:val="nil"/>
            </w:tcBorders>
            <w:shd w:val="clear" w:color="auto" w:fill="auto"/>
            <w:noWrap/>
            <w:vAlign w:val="bottom"/>
            <w:hideMark/>
          </w:tcPr>
          <w:p w14:paraId="6C60D57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33" w:type="dxa"/>
            <w:tcBorders>
              <w:top w:val="nil"/>
              <w:left w:val="nil"/>
              <w:bottom w:val="nil"/>
              <w:right w:val="nil"/>
            </w:tcBorders>
            <w:shd w:val="clear" w:color="auto" w:fill="auto"/>
            <w:noWrap/>
            <w:vAlign w:val="bottom"/>
            <w:hideMark/>
          </w:tcPr>
          <w:p w14:paraId="59EAF62C"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r>
      <w:tr w:rsidR="00A71A62" w:rsidRPr="00FF7409" w14:paraId="358368AC" w14:textId="77777777" w:rsidTr="00C755DF">
        <w:trPr>
          <w:trHeight w:val="225"/>
        </w:trPr>
        <w:tc>
          <w:tcPr>
            <w:tcW w:w="3027" w:type="dxa"/>
            <w:gridSpan w:val="2"/>
            <w:tcBorders>
              <w:top w:val="nil"/>
              <w:left w:val="nil"/>
              <w:bottom w:val="nil"/>
              <w:right w:val="nil"/>
            </w:tcBorders>
            <w:shd w:val="clear" w:color="auto" w:fill="auto"/>
            <w:noWrap/>
            <w:vAlign w:val="bottom"/>
            <w:hideMark/>
          </w:tcPr>
          <w:p w14:paraId="729C7AF9"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236" w:type="dxa"/>
            <w:gridSpan w:val="2"/>
            <w:tcBorders>
              <w:top w:val="nil"/>
              <w:left w:val="nil"/>
              <w:bottom w:val="nil"/>
              <w:right w:val="nil"/>
            </w:tcBorders>
            <w:shd w:val="clear" w:color="auto" w:fill="auto"/>
            <w:noWrap/>
            <w:vAlign w:val="bottom"/>
            <w:hideMark/>
          </w:tcPr>
          <w:p w14:paraId="78268E6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29" w:type="dxa"/>
            <w:tcBorders>
              <w:top w:val="nil"/>
              <w:left w:val="nil"/>
              <w:bottom w:val="nil"/>
              <w:right w:val="nil"/>
            </w:tcBorders>
            <w:shd w:val="clear" w:color="auto" w:fill="auto"/>
            <w:noWrap/>
            <w:vAlign w:val="bottom"/>
            <w:hideMark/>
          </w:tcPr>
          <w:p w14:paraId="7A32E20E"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p>
        </w:tc>
        <w:tc>
          <w:tcPr>
            <w:tcW w:w="1029" w:type="dxa"/>
            <w:tcBorders>
              <w:top w:val="nil"/>
              <w:left w:val="nil"/>
              <w:bottom w:val="nil"/>
              <w:right w:val="nil"/>
            </w:tcBorders>
            <w:shd w:val="clear" w:color="auto" w:fill="auto"/>
            <w:noWrap/>
            <w:vAlign w:val="bottom"/>
            <w:hideMark/>
          </w:tcPr>
          <w:p w14:paraId="0D173A09"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p>
        </w:tc>
        <w:tc>
          <w:tcPr>
            <w:tcW w:w="1041" w:type="dxa"/>
            <w:gridSpan w:val="2"/>
            <w:tcBorders>
              <w:top w:val="nil"/>
              <w:left w:val="nil"/>
              <w:bottom w:val="nil"/>
              <w:right w:val="nil"/>
            </w:tcBorders>
            <w:shd w:val="clear" w:color="auto" w:fill="auto"/>
            <w:noWrap/>
            <w:vAlign w:val="bottom"/>
            <w:hideMark/>
          </w:tcPr>
          <w:p w14:paraId="4F1A23FD"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335" w:type="dxa"/>
            <w:gridSpan w:val="3"/>
            <w:tcBorders>
              <w:top w:val="nil"/>
              <w:left w:val="nil"/>
              <w:bottom w:val="nil"/>
              <w:right w:val="nil"/>
            </w:tcBorders>
            <w:shd w:val="clear" w:color="auto" w:fill="auto"/>
            <w:noWrap/>
            <w:vAlign w:val="bottom"/>
            <w:hideMark/>
          </w:tcPr>
          <w:p w14:paraId="38E38E02"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735" w:type="dxa"/>
            <w:tcBorders>
              <w:top w:val="nil"/>
              <w:left w:val="nil"/>
              <w:bottom w:val="nil"/>
              <w:right w:val="nil"/>
            </w:tcBorders>
            <w:shd w:val="clear" w:color="auto" w:fill="auto"/>
            <w:noWrap/>
            <w:vAlign w:val="bottom"/>
            <w:hideMark/>
          </w:tcPr>
          <w:p w14:paraId="0CCBA830" w14:textId="77777777" w:rsidR="00FF7409" w:rsidRPr="00FF7409" w:rsidRDefault="00FF7409" w:rsidP="00FF7409">
            <w:pPr>
              <w:spacing w:after="0" w:line="240" w:lineRule="auto"/>
              <w:rPr>
                <w:rFonts w:ascii="Arial Narrow" w:eastAsia="Times New Roman" w:hAnsi="Arial Narrow" w:cs="Arial"/>
                <w:b/>
                <w:bCs/>
                <w:sz w:val="16"/>
                <w:szCs w:val="16"/>
                <w:lang w:val="en-ZA" w:eastAsia="en-ZA"/>
              </w:rPr>
            </w:pPr>
          </w:p>
        </w:tc>
        <w:tc>
          <w:tcPr>
            <w:tcW w:w="1031" w:type="dxa"/>
            <w:gridSpan w:val="2"/>
            <w:tcBorders>
              <w:top w:val="nil"/>
              <w:left w:val="nil"/>
              <w:bottom w:val="nil"/>
              <w:right w:val="nil"/>
            </w:tcBorders>
            <w:shd w:val="clear" w:color="auto" w:fill="auto"/>
            <w:noWrap/>
            <w:vAlign w:val="bottom"/>
            <w:hideMark/>
          </w:tcPr>
          <w:p w14:paraId="7BFFFB8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787" w:type="dxa"/>
            <w:gridSpan w:val="2"/>
            <w:tcBorders>
              <w:top w:val="nil"/>
              <w:left w:val="nil"/>
              <w:bottom w:val="nil"/>
              <w:right w:val="nil"/>
            </w:tcBorders>
            <w:shd w:val="clear" w:color="auto" w:fill="auto"/>
            <w:noWrap/>
            <w:vAlign w:val="bottom"/>
            <w:hideMark/>
          </w:tcPr>
          <w:p w14:paraId="26612577"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35" w:type="dxa"/>
            <w:gridSpan w:val="2"/>
            <w:tcBorders>
              <w:top w:val="nil"/>
              <w:left w:val="nil"/>
              <w:bottom w:val="nil"/>
              <w:right w:val="nil"/>
            </w:tcBorders>
            <w:shd w:val="clear" w:color="auto" w:fill="auto"/>
            <w:noWrap/>
            <w:vAlign w:val="bottom"/>
            <w:hideMark/>
          </w:tcPr>
          <w:p w14:paraId="77E6FB5A"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23" w:type="dxa"/>
            <w:gridSpan w:val="2"/>
            <w:tcBorders>
              <w:top w:val="nil"/>
              <w:left w:val="nil"/>
              <w:bottom w:val="nil"/>
              <w:right w:val="nil"/>
            </w:tcBorders>
            <w:shd w:val="clear" w:color="auto" w:fill="auto"/>
            <w:noWrap/>
            <w:vAlign w:val="bottom"/>
            <w:hideMark/>
          </w:tcPr>
          <w:p w14:paraId="7345A394"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c>
          <w:tcPr>
            <w:tcW w:w="1133" w:type="dxa"/>
            <w:tcBorders>
              <w:top w:val="nil"/>
              <w:left w:val="nil"/>
              <w:bottom w:val="nil"/>
              <w:right w:val="nil"/>
            </w:tcBorders>
            <w:shd w:val="clear" w:color="auto" w:fill="auto"/>
            <w:noWrap/>
            <w:vAlign w:val="bottom"/>
            <w:hideMark/>
          </w:tcPr>
          <w:p w14:paraId="51A15695" w14:textId="77777777" w:rsidR="00FF7409" w:rsidRPr="00FF7409" w:rsidRDefault="00FF7409" w:rsidP="00FF7409">
            <w:pPr>
              <w:spacing w:after="0" w:line="240" w:lineRule="auto"/>
              <w:rPr>
                <w:rFonts w:ascii="Arial Narrow" w:eastAsia="Times New Roman" w:hAnsi="Arial Narrow" w:cs="Arial"/>
                <w:sz w:val="16"/>
                <w:szCs w:val="16"/>
                <w:lang w:val="en-ZA" w:eastAsia="en-ZA"/>
              </w:rPr>
            </w:pPr>
          </w:p>
        </w:tc>
      </w:tr>
    </w:tbl>
    <w:p w14:paraId="0EDA36AA" w14:textId="77777777" w:rsidR="00FF7409" w:rsidRDefault="00FF7409" w:rsidP="00FF7409"/>
    <w:p w14:paraId="646FCBC2" w14:textId="77777777" w:rsidR="00FF7409" w:rsidRDefault="00FF7409" w:rsidP="00FF7409"/>
    <w:p w14:paraId="7D9E06CD" w14:textId="77777777" w:rsidR="00C755DF" w:rsidRDefault="00C755DF" w:rsidP="00FF7409"/>
    <w:p w14:paraId="3277E148" w14:textId="77777777" w:rsidR="00C755DF" w:rsidRPr="00FF7409" w:rsidRDefault="00C755DF" w:rsidP="00FF7409"/>
    <w:tbl>
      <w:tblPr>
        <w:tblW w:w="19023" w:type="dxa"/>
        <w:tblInd w:w="108" w:type="dxa"/>
        <w:tblLook w:val="04A0" w:firstRow="1" w:lastRow="0" w:firstColumn="1" w:lastColumn="0" w:noHBand="0" w:noVBand="1"/>
      </w:tblPr>
      <w:tblGrid>
        <w:gridCol w:w="13948"/>
        <w:gridCol w:w="936"/>
        <w:gridCol w:w="1044"/>
        <w:gridCol w:w="954"/>
        <w:gridCol w:w="582"/>
        <w:gridCol w:w="781"/>
        <w:gridCol w:w="778"/>
      </w:tblGrid>
      <w:tr w:rsidR="008F7D52" w:rsidRPr="006240DE" w14:paraId="62411AAD" w14:textId="77777777" w:rsidTr="00AB6E66">
        <w:trPr>
          <w:trHeight w:val="270"/>
        </w:trPr>
        <w:tc>
          <w:tcPr>
            <w:tcW w:w="13948" w:type="dxa"/>
            <w:tcBorders>
              <w:top w:val="nil"/>
              <w:left w:val="nil"/>
              <w:bottom w:val="nil"/>
              <w:right w:val="nil"/>
            </w:tcBorders>
            <w:shd w:val="clear" w:color="auto" w:fill="auto"/>
            <w:noWrap/>
            <w:vAlign w:val="bottom"/>
            <w:hideMark/>
          </w:tcPr>
          <w:p w14:paraId="28299B19" w14:textId="26E1AAA6" w:rsidR="00AB6E66" w:rsidRPr="008F7D52" w:rsidRDefault="00AB6E66" w:rsidP="00C755DF">
            <w:pPr>
              <w:spacing w:after="0"/>
              <w:rPr>
                <w:rFonts w:ascii="Arial Narrow" w:eastAsia="Times New Roman" w:hAnsi="Arial Narrow" w:cs="Arial"/>
                <w:b/>
                <w:bCs/>
                <w:sz w:val="20"/>
                <w:szCs w:val="20"/>
                <w:lang w:val="en-ZA" w:eastAsia="en-ZA"/>
              </w:rPr>
            </w:pPr>
          </w:p>
        </w:tc>
        <w:tc>
          <w:tcPr>
            <w:tcW w:w="936" w:type="dxa"/>
            <w:tcBorders>
              <w:top w:val="nil"/>
              <w:left w:val="nil"/>
              <w:bottom w:val="nil"/>
              <w:right w:val="nil"/>
            </w:tcBorders>
            <w:shd w:val="clear" w:color="auto" w:fill="auto"/>
            <w:noWrap/>
            <w:vAlign w:val="bottom"/>
            <w:hideMark/>
          </w:tcPr>
          <w:p w14:paraId="5F2FDE67" w14:textId="77777777" w:rsidR="008F7D52" w:rsidRPr="006240DE" w:rsidRDefault="008F7D52" w:rsidP="00B95AED">
            <w:pPr>
              <w:spacing w:after="0" w:line="240" w:lineRule="auto"/>
              <w:jc w:val="center"/>
              <w:rPr>
                <w:rFonts w:ascii="Arial Narrow" w:eastAsia="Times New Roman" w:hAnsi="Arial Narrow" w:cs="Arial"/>
                <w:sz w:val="16"/>
                <w:szCs w:val="16"/>
                <w:lang w:val="en-ZA" w:eastAsia="en-ZA"/>
              </w:rPr>
            </w:pPr>
          </w:p>
        </w:tc>
        <w:tc>
          <w:tcPr>
            <w:tcW w:w="1044" w:type="dxa"/>
            <w:tcBorders>
              <w:top w:val="nil"/>
              <w:left w:val="nil"/>
              <w:bottom w:val="nil"/>
              <w:right w:val="nil"/>
            </w:tcBorders>
            <w:shd w:val="clear" w:color="auto" w:fill="auto"/>
            <w:noWrap/>
            <w:vAlign w:val="bottom"/>
            <w:hideMark/>
          </w:tcPr>
          <w:p w14:paraId="4A740AD5" w14:textId="77777777" w:rsidR="008F7D52" w:rsidRPr="006240DE" w:rsidRDefault="008F7D52" w:rsidP="00B95AED">
            <w:pPr>
              <w:spacing w:after="0" w:line="240" w:lineRule="auto"/>
              <w:jc w:val="center"/>
              <w:rPr>
                <w:rFonts w:ascii="Arial Narrow" w:eastAsia="Times New Roman" w:hAnsi="Arial Narrow" w:cs="Arial"/>
                <w:sz w:val="16"/>
                <w:szCs w:val="16"/>
                <w:lang w:val="en-ZA" w:eastAsia="en-ZA"/>
              </w:rPr>
            </w:pPr>
          </w:p>
        </w:tc>
        <w:tc>
          <w:tcPr>
            <w:tcW w:w="954" w:type="dxa"/>
            <w:tcBorders>
              <w:top w:val="nil"/>
              <w:left w:val="nil"/>
              <w:bottom w:val="nil"/>
              <w:right w:val="nil"/>
            </w:tcBorders>
            <w:shd w:val="clear" w:color="auto" w:fill="auto"/>
            <w:noWrap/>
            <w:vAlign w:val="bottom"/>
            <w:hideMark/>
          </w:tcPr>
          <w:p w14:paraId="60D0590E" w14:textId="77777777" w:rsidR="008F7D52" w:rsidRPr="006240DE" w:rsidRDefault="008F7D52" w:rsidP="00B95AED">
            <w:pPr>
              <w:spacing w:after="0" w:line="240" w:lineRule="auto"/>
              <w:jc w:val="center"/>
              <w:rPr>
                <w:rFonts w:ascii="Arial Narrow" w:eastAsia="Times New Roman" w:hAnsi="Arial Narrow" w:cs="Arial"/>
                <w:sz w:val="16"/>
                <w:szCs w:val="16"/>
                <w:lang w:val="en-ZA" w:eastAsia="en-ZA"/>
              </w:rPr>
            </w:pPr>
          </w:p>
        </w:tc>
        <w:tc>
          <w:tcPr>
            <w:tcW w:w="582" w:type="dxa"/>
            <w:tcBorders>
              <w:top w:val="nil"/>
              <w:left w:val="nil"/>
              <w:bottom w:val="nil"/>
              <w:right w:val="nil"/>
            </w:tcBorders>
            <w:shd w:val="clear" w:color="auto" w:fill="auto"/>
            <w:noWrap/>
            <w:vAlign w:val="bottom"/>
            <w:hideMark/>
          </w:tcPr>
          <w:p w14:paraId="33F55976" w14:textId="77777777" w:rsidR="008F7D52" w:rsidRPr="006240DE" w:rsidRDefault="008F7D52" w:rsidP="00B95AED">
            <w:pPr>
              <w:spacing w:after="0" w:line="240" w:lineRule="auto"/>
              <w:jc w:val="center"/>
              <w:rPr>
                <w:rFonts w:ascii="Arial Narrow" w:eastAsia="Times New Roman" w:hAnsi="Arial Narrow" w:cs="Arial"/>
                <w:sz w:val="16"/>
                <w:szCs w:val="16"/>
                <w:lang w:val="en-ZA" w:eastAsia="en-ZA"/>
              </w:rPr>
            </w:pPr>
          </w:p>
        </w:tc>
        <w:tc>
          <w:tcPr>
            <w:tcW w:w="781" w:type="dxa"/>
            <w:tcBorders>
              <w:top w:val="nil"/>
              <w:left w:val="nil"/>
              <w:bottom w:val="nil"/>
              <w:right w:val="nil"/>
            </w:tcBorders>
            <w:shd w:val="clear" w:color="auto" w:fill="auto"/>
            <w:noWrap/>
            <w:vAlign w:val="bottom"/>
            <w:hideMark/>
          </w:tcPr>
          <w:p w14:paraId="6675C281" w14:textId="77777777" w:rsidR="008F7D52" w:rsidRPr="006240DE" w:rsidRDefault="008F7D52" w:rsidP="00B95AED">
            <w:pPr>
              <w:spacing w:after="0" w:line="240" w:lineRule="auto"/>
              <w:jc w:val="center"/>
              <w:rPr>
                <w:rFonts w:ascii="Arial Narrow" w:eastAsia="Times New Roman" w:hAnsi="Arial Narrow" w:cs="Arial"/>
                <w:sz w:val="16"/>
                <w:szCs w:val="16"/>
                <w:lang w:val="en-ZA" w:eastAsia="en-ZA"/>
              </w:rPr>
            </w:pPr>
          </w:p>
        </w:tc>
        <w:tc>
          <w:tcPr>
            <w:tcW w:w="778" w:type="dxa"/>
            <w:tcBorders>
              <w:top w:val="nil"/>
              <w:left w:val="nil"/>
              <w:bottom w:val="nil"/>
              <w:right w:val="nil"/>
            </w:tcBorders>
            <w:shd w:val="clear" w:color="auto" w:fill="auto"/>
            <w:noWrap/>
            <w:vAlign w:val="bottom"/>
            <w:hideMark/>
          </w:tcPr>
          <w:p w14:paraId="4EB3C95F" w14:textId="77777777" w:rsidR="008F7D52" w:rsidRPr="006240DE" w:rsidRDefault="008F7D52" w:rsidP="00B95AED">
            <w:pPr>
              <w:spacing w:after="0" w:line="240" w:lineRule="auto"/>
              <w:jc w:val="center"/>
              <w:rPr>
                <w:rFonts w:ascii="Arial Narrow" w:eastAsia="Times New Roman" w:hAnsi="Arial Narrow" w:cs="Arial"/>
                <w:sz w:val="16"/>
                <w:szCs w:val="16"/>
                <w:lang w:val="en-ZA" w:eastAsia="en-ZA"/>
              </w:rPr>
            </w:pPr>
          </w:p>
        </w:tc>
      </w:tr>
    </w:tbl>
    <w:p w14:paraId="0D4672DC" w14:textId="77777777" w:rsidR="00350947" w:rsidRDefault="008F7D52" w:rsidP="00350947">
      <w:pPr>
        <w:pStyle w:val="Heading2"/>
        <w:numPr>
          <w:ilvl w:val="1"/>
          <w:numId w:val="16"/>
        </w:numPr>
        <w:rPr>
          <w:color w:val="FF0000"/>
        </w:rPr>
      </w:pPr>
      <w:bookmarkStart w:id="84" w:name="_Toc77777506"/>
      <w:r w:rsidRPr="00B56651">
        <w:lastRenderedPageBreak/>
        <w:t>Monthly Projections of Revenue to be collected for each source</w:t>
      </w:r>
      <w:bookmarkEnd w:id="84"/>
      <w:r w:rsidRPr="00B56651">
        <w:t xml:space="preserve"> </w:t>
      </w:r>
    </w:p>
    <w:tbl>
      <w:tblPr>
        <w:tblW w:w="5000" w:type="pct"/>
        <w:tblLayout w:type="fixed"/>
        <w:tblLook w:val="04A0" w:firstRow="1" w:lastRow="0" w:firstColumn="1" w:lastColumn="0" w:noHBand="0" w:noVBand="1"/>
      </w:tblPr>
      <w:tblGrid>
        <w:gridCol w:w="2234"/>
        <w:gridCol w:w="534"/>
        <w:gridCol w:w="680"/>
        <w:gridCol w:w="680"/>
        <w:gridCol w:w="680"/>
        <w:gridCol w:w="683"/>
        <w:gridCol w:w="680"/>
        <w:gridCol w:w="680"/>
        <w:gridCol w:w="680"/>
        <w:gridCol w:w="680"/>
        <w:gridCol w:w="680"/>
        <w:gridCol w:w="680"/>
        <w:gridCol w:w="680"/>
        <w:gridCol w:w="690"/>
        <w:gridCol w:w="746"/>
        <w:gridCol w:w="746"/>
        <w:gridCol w:w="743"/>
      </w:tblGrid>
      <w:tr w:rsidR="00B56651" w:rsidRPr="008C2857" w14:paraId="2A61E35F" w14:textId="77777777" w:rsidTr="00B56651">
        <w:trPr>
          <w:trHeight w:val="270"/>
        </w:trPr>
        <w:tc>
          <w:tcPr>
            <w:tcW w:w="2084" w:type="pct"/>
            <w:gridSpan w:val="6"/>
            <w:tcBorders>
              <w:top w:val="nil"/>
              <w:left w:val="nil"/>
              <w:bottom w:val="single" w:sz="4" w:space="0" w:color="auto"/>
              <w:right w:val="nil"/>
            </w:tcBorders>
            <w:shd w:val="clear" w:color="auto" w:fill="auto"/>
            <w:noWrap/>
            <w:vAlign w:val="bottom"/>
            <w:hideMark/>
          </w:tcPr>
          <w:p w14:paraId="21D5D5FD" w14:textId="7B64A7F6" w:rsidR="00B56651" w:rsidRPr="008C2857" w:rsidRDefault="00B56651" w:rsidP="00676E01">
            <w:pPr>
              <w:spacing w:after="0" w:line="240" w:lineRule="auto"/>
              <w:rPr>
                <w:rFonts w:ascii="Arial Narrow" w:eastAsia="Times New Roman" w:hAnsi="Arial Narrow" w:cs="Arial"/>
                <w:b/>
                <w:bCs/>
                <w:sz w:val="20"/>
                <w:szCs w:val="20"/>
                <w:lang w:eastAsia="en-ZA"/>
              </w:rPr>
            </w:pPr>
            <w:bookmarkStart w:id="85" w:name="RANGE!A1:Q47"/>
            <w:bookmarkStart w:id="86" w:name="RANGE!A1"/>
            <w:bookmarkEnd w:id="85"/>
            <w:r w:rsidRPr="008C2857">
              <w:rPr>
                <w:rFonts w:ascii="Arial Narrow" w:eastAsia="Times New Roman" w:hAnsi="Arial Narrow" w:cs="Arial"/>
                <w:b/>
                <w:bCs/>
                <w:sz w:val="20"/>
                <w:szCs w:val="20"/>
                <w:lang w:eastAsia="en-ZA"/>
              </w:rPr>
              <w:t>DC16 Xhariep - Supporting Tabl</w:t>
            </w:r>
            <w:r>
              <w:rPr>
                <w:rFonts w:ascii="Arial Narrow" w:eastAsia="Times New Roman" w:hAnsi="Arial Narrow" w:cs="Arial"/>
                <w:b/>
                <w:bCs/>
                <w:sz w:val="20"/>
                <w:szCs w:val="20"/>
                <w:lang w:eastAsia="en-ZA"/>
              </w:rPr>
              <w:t xml:space="preserve">e SA25 Budgeted monthly revenue </w:t>
            </w:r>
            <w:r w:rsidRPr="008C2857">
              <w:rPr>
                <w:rFonts w:ascii="Arial Narrow" w:eastAsia="Times New Roman" w:hAnsi="Arial Narrow" w:cs="Arial"/>
                <w:b/>
                <w:bCs/>
                <w:sz w:val="20"/>
                <w:szCs w:val="20"/>
                <w:lang w:eastAsia="en-ZA"/>
              </w:rPr>
              <w:t>and expenditure</w:t>
            </w:r>
            <w:bookmarkEnd w:id="86"/>
          </w:p>
        </w:tc>
        <w:tc>
          <w:tcPr>
            <w:tcW w:w="258" w:type="pct"/>
            <w:tcBorders>
              <w:top w:val="nil"/>
              <w:left w:val="nil"/>
              <w:bottom w:val="single" w:sz="4" w:space="0" w:color="auto"/>
              <w:right w:val="nil"/>
            </w:tcBorders>
            <w:shd w:val="clear" w:color="auto" w:fill="auto"/>
            <w:noWrap/>
            <w:vAlign w:val="bottom"/>
            <w:hideMark/>
          </w:tcPr>
          <w:p w14:paraId="237EFE8A"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58" w:type="pct"/>
            <w:tcBorders>
              <w:top w:val="nil"/>
              <w:left w:val="nil"/>
              <w:bottom w:val="single" w:sz="4" w:space="0" w:color="auto"/>
              <w:right w:val="nil"/>
            </w:tcBorders>
            <w:shd w:val="clear" w:color="auto" w:fill="auto"/>
            <w:noWrap/>
            <w:vAlign w:val="bottom"/>
            <w:hideMark/>
          </w:tcPr>
          <w:p w14:paraId="59F7AD60"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58" w:type="pct"/>
            <w:tcBorders>
              <w:top w:val="nil"/>
              <w:left w:val="nil"/>
              <w:bottom w:val="single" w:sz="4" w:space="0" w:color="auto"/>
              <w:right w:val="nil"/>
            </w:tcBorders>
            <w:shd w:val="clear" w:color="auto" w:fill="auto"/>
            <w:noWrap/>
            <w:vAlign w:val="bottom"/>
            <w:hideMark/>
          </w:tcPr>
          <w:p w14:paraId="0DC33364"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58" w:type="pct"/>
            <w:tcBorders>
              <w:top w:val="nil"/>
              <w:left w:val="nil"/>
              <w:bottom w:val="single" w:sz="4" w:space="0" w:color="auto"/>
              <w:right w:val="nil"/>
            </w:tcBorders>
            <w:shd w:val="clear" w:color="auto" w:fill="auto"/>
            <w:noWrap/>
            <w:vAlign w:val="bottom"/>
            <w:hideMark/>
          </w:tcPr>
          <w:p w14:paraId="14972BF1"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58" w:type="pct"/>
            <w:tcBorders>
              <w:top w:val="nil"/>
              <w:left w:val="nil"/>
              <w:bottom w:val="single" w:sz="4" w:space="0" w:color="auto"/>
              <w:right w:val="nil"/>
            </w:tcBorders>
            <w:shd w:val="clear" w:color="auto" w:fill="auto"/>
            <w:noWrap/>
            <w:vAlign w:val="bottom"/>
            <w:hideMark/>
          </w:tcPr>
          <w:p w14:paraId="067D8144"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58" w:type="pct"/>
            <w:tcBorders>
              <w:top w:val="nil"/>
              <w:left w:val="nil"/>
              <w:bottom w:val="single" w:sz="4" w:space="0" w:color="auto"/>
              <w:right w:val="nil"/>
            </w:tcBorders>
            <w:shd w:val="clear" w:color="auto" w:fill="auto"/>
            <w:noWrap/>
            <w:vAlign w:val="bottom"/>
            <w:hideMark/>
          </w:tcPr>
          <w:p w14:paraId="17D4B079"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58" w:type="pct"/>
            <w:tcBorders>
              <w:top w:val="nil"/>
              <w:left w:val="nil"/>
              <w:bottom w:val="single" w:sz="4" w:space="0" w:color="auto"/>
              <w:right w:val="nil"/>
            </w:tcBorders>
            <w:shd w:val="clear" w:color="auto" w:fill="auto"/>
            <w:noWrap/>
            <w:vAlign w:val="bottom"/>
            <w:hideMark/>
          </w:tcPr>
          <w:p w14:paraId="5582D039"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58" w:type="pct"/>
            <w:tcBorders>
              <w:top w:val="nil"/>
              <w:left w:val="nil"/>
              <w:bottom w:val="single" w:sz="4" w:space="0" w:color="auto"/>
              <w:right w:val="nil"/>
            </w:tcBorders>
            <w:shd w:val="clear" w:color="auto" w:fill="auto"/>
            <w:noWrap/>
            <w:vAlign w:val="bottom"/>
            <w:hideMark/>
          </w:tcPr>
          <w:p w14:paraId="167AF260"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83" w:type="pct"/>
            <w:tcBorders>
              <w:top w:val="nil"/>
              <w:left w:val="nil"/>
              <w:bottom w:val="single" w:sz="4" w:space="0" w:color="auto"/>
              <w:right w:val="nil"/>
            </w:tcBorders>
            <w:shd w:val="clear" w:color="auto" w:fill="auto"/>
            <w:noWrap/>
            <w:vAlign w:val="bottom"/>
            <w:hideMark/>
          </w:tcPr>
          <w:p w14:paraId="05B11449"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83" w:type="pct"/>
            <w:tcBorders>
              <w:top w:val="nil"/>
              <w:left w:val="nil"/>
              <w:bottom w:val="single" w:sz="4" w:space="0" w:color="auto"/>
              <w:right w:val="nil"/>
            </w:tcBorders>
            <w:shd w:val="clear" w:color="auto" w:fill="auto"/>
            <w:noWrap/>
            <w:vAlign w:val="bottom"/>
            <w:hideMark/>
          </w:tcPr>
          <w:p w14:paraId="7563EBF7"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c>
          <w:tcPr>
            <w:tcW w:w="283" w:type="pct"/>
            <w:tcBorders>
              <w:top w:val="nil"/>
              <w:left w:val="nil"/>
              <w:bottom w:val="single" w:sz="4" w:space="0" w:color="auto"/>
              <w:right w:val="nil"/>
            </w:tcBorders>
            <w:shd w:val="clear" w:color="auto" w:fill="auto"/>
            <w:noWrap/>
            <w:vAlign w:val="bottom"/>
            <w:hideMark/>
          </w:tcPr>
          <w:p w14:paraId="15604C75" w14:textId="77777777" w:rsidR="00B56651" w:rsidRPr="008C2857" w:rsidRDefault="00B56651" w:rsidP="00676E01">
            <w:pPr>
              <w:spacing w:after="0" w:line="240" w:lineRule="auto"/>
              <w:rPr>
                <w:rFonts w:ascii="Arial Narrow" w:eastAsia="Times New Roman" w:hAnsi="Arial Narrow" w:cs="Arial"/>
                <w:b/>
                <w:bCs/>
                <w:sz w:val="20"/>
                <w:szCs w:val="20"/>
                <w:lang w:eastAsia="en-ZA"/>
              </w:rPr>
            </w:pPr>
            <w:r w:rsidRPr="008C2857">
              <w:rPr>
                <w:rFonts w:ascii="Arial Narrow" w:eastAsia="Times New Roman" w:hAnsi="Arial Narrow" w:cs="Arial"/>
                <w:b/>
                <w:bCs/>
                <w:sz w:val="20"/>
                <w:szCs w:val="20"/>
                <w:lang w:eastAsia="en-ZA"/>
              </w:rPr>
              <w:t> </w:t>
            </w:r>
          </w:p>
        </w:tc>
      </w:tr>
      <w:tr w:rsidR="00B56651" w:rsidRPr="008C2857" w14:paraId="78DEF627" w14:textId="77777777" w:rsidTr="00B56651">
        <w:trPr>
          <w:trHeight w:val="570"/>
        </w:trPr>
        <w:tc>
          <w:tcPr>
            <w:tcW w:w="848" w:type="pct"/>
            <w:tcBorders>
              <w:top w:val="nil"/>
              <w:left w:val="single" w:sz="4" w:space="0" w:color="auto"/>
              <w:bottom w:val="nil"/>
              <w:right w:val="single" w:sz="4" w:space="0" w:color="auto"/>
            </w:tcBorders>
            <w:shd w:val="clear" w:color="auto" w:fill="auto"/>
            <w:vAlign w:val="center"/>
            <w:hideMark/>
          </w:tcPr>
          <w:p w14:paraId="085C7634"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Description</w:t>
            </w:r>
          </w:p>
        </w:tc>
        <w:tc>
          <w:tcPr>
            <w:tcW w:w="203" w:type="pct"/>
            <w:tcBorders>
              <w:top w:val="nil"/>
              <w:left w:val="nil"/>
              <w:bottom w:val="nil"/>
              <w:right w:val="single" w:sz="4" w:space="0" w:color="auto"/>
            </w:tcBorders>
            <w:shd w:val="clear" w:color="auto" w:fill="auto"/>
            <w:noWrap/>
            <w:vAlign w:val="center"/>
            <w:hideMark/>
          </w:tcPr>
          <w:p w14:paraId="5E2F4F54"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Ref</w:t>
            </w:r>
          </w:p>
        </w:tc>
        <w:tc>
          <w:tcPr>
            <w:tcW w:w="3101" w:type="pct"/>
            <w:gridSpan w:val="12"/>
            <w:tcBorders>
              <w:top w:val="single" w:sz="4" w:space="0" w:color="auto"/>
              <w:left w:val="nil"/>
              <w:bottom w:val="single" w:sz="4" w:space="0" w:color="auto"/>
              <w:right w:val="nil"/>
            </w:tcBorders>
            <w:shd w:val="clear" w:color="auto" w:fill="auto"/>
            <w:noWrap/>
            <w:vAlign w:val="center"/>
            <w:hideMark/>
          </w:tcPr>
          <w:p w14:paraId="58032A52"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Budget Year 2022/23</w:t>
            </w:r>
          </w:p>
        </w:tc>
        <w:tc>
          <w:tcPr>
            <w:tcW w:w="84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7B7FB5"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Medium Term Revenue and Expenditure Framework</w:t>
            </w:r>
          </w:p>
        </w:tc>
      </w:tr>
      <w:tr w:rsidR="00B56651" w:rsidRPr="008C2857" w14:paraId="50BE1553" w14:textId="77777777" w:rsidTr="00B56651">
        <w:trPr>
          <w:trHeight w:val="408"/>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C96273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R thousand</w:t>
            </w:r>
          </w:p>
        </w:tc>
        <w:tc>
          <w:tcPr>
            <w:tcW w:w="203" w:type="pct"/>
            <w:tcBorders>
              <w:top w:val="nil"/>
              <w:left w:val="nil"/>
              <w:bottom w:val="single" w:sz="4" w:space="0" w:color="auto"/>
              <w:right w:val="single" w:sz="4" w:space="0" w:color="auto"/>
            </w:tcBorders>
            <w:shd w:val="clear" w:color="auto" w:fill="auto"/>
            <w:noWrap/>
            <w:vAlign w:val="center"/>
            <w:hideMark/>
          </w:tcPr>
          <w:p w14:paraId="476C0662"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single" w:sz="4" w:space="0" w:color="auto"/>
              <w:right w:val="single" w:sz="4" w:space="0" w:color="auto"/>
            </w:tcBorders>
            <w:shd w:val="clear" w:color="auto" w:fill="auto"/>
            <w:vAlign w:val="center"/>
            <w:hideMark/>
          </w:tcPr>
          <w:p w14:paraId="163DB26C" w14:textId="78CE0D3A"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Jul</w:t>
            </w:r>
          </w:p>
        </w:tc>
        <w:tc>
          <w:tcPr>
            <w:tcW w:w="258" w:type="pct"/>
            <w:tcBorders>
              <w:top w:val="nil"/>
              <w:left w:val="nil"/>
              <w:bottom w:val="single" w:sz="4" w:space="0" w:color="auto"/>
              <w:right w:val="single" w:sz="4" w:space="0" w:color="auto"/>
            </w:tcBorders>
            <w:shd w:val="clear" w:color="auto" w:fill="auto"/>
            <w:vAlign w:val="center"/>
            <w:hideMark/>
          </w:tcPr>
          <w:p w14:paraId="57F2A463" w14:textId="07DEFD91"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Aug</w:t>
            </w:r>
          </w:p>
        </w:tc>
        <w:tc>
          <w:tcPr>
            <w:tcW w:w="258" w:type="pct"/>
            <w:tcBorders>
              <w:top w:val="nil"/>
              <w:left w:val="nil"/>
              <w:bottom w:val="single" w:sz="4" w:space="0" w:color="auto"/>
              <w:right w:val="single" w:sz="4" w:space="0" w:color="auto"/>
            </w:tcBorders>
            <w:shd w:val="clear" w:color="auto" w:fill="auto"/>
            <w:vAlign w:val="center"/>
            <w:hideMark/>
          </w:tcPr>
          <w:p w14:paraId="12994AED"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Sept.</w:t>
            </w:r>
          </w:p>
        </w:tc>
        <w:tc>
          <w:tcPr>
            <w:tcW w:w="258" w:type="pct"/>
            <w:tcBorders>
              <w:top w:val="nil"/>
              <w:left w:val="nil"/>
              <w:bottom w:val="single" w:sz="4" w:space="0" w:color="auto"/>
              <w:right w:val="single" w:sz="4" w:space="0" w:color="auto"/>
            </w:tcBorders>
            <w:shd w:val="clear" w:color="auto" w:fill="auto"/>
            <w:vAlign w:val="center"/>
            <w:hideMark/>
          </w:tcPr>
          <w:p w14:paraId="1DDC1B39" w14:textId="6446F67E"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Oct</w:t>
            </w:r>
          </w:p>
        </w:tc>
        <w:tc>
          <w:tcPr>
            <w:tcW w:w="258" w:type="pct"/>
            <w:tcBorders>
              <w:top w:val="nil"/>
              <w:left w:val="nil"/>
              <w:bottom w:val="single" w:sz="4" w:space="0" w:color="auto"/>
              <w:right w:val="single" w:sz="4" w:space="0" w:color="auto"/>
            </w:tcBorders>
            <w:shd w:val="clear" w:color="auto" w:fill="auto"/>
            <w:vAlign w:val="center"/>
            <w:hideMark/>
          </w:tcPr>
          <w:p w14:paraId="200D2B3B"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Nov</w:t>
            </w:r>
          </w:p>
        </w:tc>
        <w:tc>
          <w:tcPr>
            <w:tcW w:w="258" w:type="pct"/>
            <w:tcBorders>
              <w:top w:val="nil"/>
              <w:left w:val="nil"/>
              <w:bottom w:val="single" w:sz="4" w:space="0" w:color="auto"/>
              <w:right w:val="single" w:sz="4" w:space="0" w:color="auto"/>
            </w:tcBorders>
            <w:shd w:val="clear" w:color="auto" w:fill="auto"/>
            <w:vAlign w:val="center"/>
            <w:hideMark/>
          </w:tcPr>
          <w:p w14:paraId="344041E3"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Dec</w:t>
            </w:r>
          </w:p>
        </w:tc>
        <w:tc>
          <w:tcPr>
            <w:tcW w:w="258" w:type="pct"/>
            <w:tcBorders>
              <w:top w:val="nil"/>
              <w:left w:val="nil"/>
              <w:bottom w:val="single" w:sz="4" w:space="0" w:color="auto"/>
              <w:right w:val="single" w:sz="4" w:space="0" w:color="auto"/>
            </w:tcBorders>
            <w:shd w:val="clear" w:color="auto" w:fill="auto"/>
            <w:vAlign w:val="center"/>
            <w:hideMark/>
          </w:tcPr>
          <w:p w14:paraId="202C77EF" w14:textId="7362C266"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Jan</w:t>
            </w:r>
          </w:p>
        </w:tc>
        <w:tc>
          <w:tcPr>
            <w:tcW w:w="258" w:type="pct"/>
            <w:tcBorders>
              <w:top w:val="nil"/>
              <w:left w:val="nil"/>
              <w:bottom w:val="single" w:sz="4" w:space="0" w:color="auto"/>
              <w:right w:val="single" w:sz="4" w:space="0" w:color="auto"/>
            </w:tcBorders>
            <w:shd w:val="clear" w:color="auto" w:fill="auto"/>
            <w:vAlign w:val="center"/>
            <w:hideMark/>
          </w:tcPr>
          <w:p w14:paraId="6501D6D3"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Feb</w:t>
            </w:r>
          </w:p>
        </w:tc>
        <w:tc>
          <w:tcPr>
            <w:tcW w:w="258" w:type="pct"/>
            <w:tcBorders>
              <w:top w:val="nil"/>
              <w:left w:val="nil"/>
              <w:bottom w:val="single" w:sz="4" w:space="0" w:color="auto"/>
              <w:right w:val="single" w:sz="4" w:space="0" w:color="auto"/>
            </w:tcBorders>
            <w:shd w:val="clear" w:color="auto" w:fill="auto"/>
            <w:vAlign w:val="center"/>
            <w:hideMark/>
          </w:tcPr>
          <w:p w14:paraId="129B560A" w14:textId="1CC2B669"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Mar</w:t>
            </w:r>
          </w:p>
        </w:tc>
        <w:tc>
          <w:tcPr>
            <w:tcW w:w="258" w:type="pct"/>
            <w:tcBorders>
              <w:top w:val="nil"/>
              <w:left w:val="nil"/>
              <w:bottom w:val="single" w:sz="4" w:space="0" w:color="auto"/>
              <w:right w:val="single" w:sz="4" w:space="0" w:color="auto"/>
            </w:tcBorders>
            <w:shd w:val="clear" w:color="auto" w:fill="auto"/>
            <w:vAlign w:val="center"/>
            <w:hideMark/>
          </w:tcPr>
          <w:p w14:paraId="6C407AFF"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April</w:t>
            </w:r>
          </w:p>
        </w:tc>
        <w:tc>
          <w:tcPr>
            <w:tcW w:w="258" w:type="pct"/>
            <w:tcBorders>
              <w:top w:val="nil"/>
              <w:left w:val="nil"/>
              <w:bottom w:val="single" w:sz="4" w:space="0" w:color="auto"/>
              <w:right w:val="single" w:sz="4" w:space="0" w:color="auto"/>
            </w:tcBorders>
            <w:shd w:val="clear" w:color="auto" w:fill="auto"/>
            <w:vAlign w:val="center"/>
            <w:hideMark/>
          </w:tcPr>
          <w:p w14:paraId="00BB7FC7"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May</w:t>
            </w:r>
          </w:p>
        </w:tc>
        <w:tc>
          <w:tcPr>
            <w:tcW w:w="258" w:type="pct"/>
            <w:tcBorders>
              <w:top w:val="nil"/>
              <w:left w:val="nil"/>
              <w:bottom w:val="single" w:sz="4" w:space="0" w:color="auto"/>
              <w:right w:val="single" w:sz="4" w:space="0" w:color="auto"/>
            </w:tcBorders>
            <w:shd w:val="clear" w:color="auto" w:fill="auto"/>
            <w:vAlign w:val="center"/>
            <w:hideMark/>
          </w:tcPr>
          <w:p w14:paraId="3421A194"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June</w:t>
            </w:r>
          </w:p>
        </w:tc>
        <w:tc>
          <w:tcPr>
            <w:tcW w:w="283" w:type="pct"/>
            <w:tcBorders>
              <w:top w:val="nil"/>
              <w:left w:val="nil"/>
              <w:bottom w:val="single" w:sz="4" w:space="0" w:color="auto"/>
              <w:right w:val="nil"/>
            </w:tcBorders>
            <w:shd w:val="clear" w:color="auto" w:fill="auto"/>
            <w:vAlign w:val="center"/>
            <w:hideMark/>
          </w:tcPr>
          <w:p w14:paraId="09406BA9"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Budget Year 2022/23</w:t>
            </w:r>
          </w:p>
        </w:tc>
        <w:tc>
          <w:tcPr>
            <w:tcW w:w="283" w:type="pct"/>
            <w:tcBorders>
              <w:top w:val="nil"/>
              <w:left w:val="single" w:sz="4" w:space="0" w:color="auto"/>
              <w:bottom w:val="single" w:sz="4" w:space="0" w:color="auto"/>
              <w:right w:val="single" w:sz="4" w:space="0" w:color="auto"/>
            </w:tcBorders>
            <w:shd w:val="clear" w:color="auto" w:fill="auto"/>
            <w:vAlign w:val="center"/>
            <w:hideMark/>
          </w:tcPr>
          <w:p w14:paraId="076ED68D"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Budget Year +1 2023/24</w:t>
            </w:r>
          </w:p>
        </w:tc>
        <w:tc>
          <w:tcPr>
            <w:tcW w:w="283" w:type="pct"/>
            <w:tcBorders>
              <w:top w:val="nil"/>
              <w:left w:val="nil"/>
              <w:bottom w:val="single" w:sz="4" w:space="0" w:color="auto"/>
              <w:right w:val="single" w:sz="4" w:space="0" w:color="auto"/>
            </w:tcBorders>
            <w:shd w:val="clear" w:color="auto" w:fill="auto"/>
            <w:vAlign w:val="center"/>
            <w:hideMark/>
          </w:tcPr>
          <w:p w14:paraId="42299822"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Budget Year +2 2024/25</w:t>
            </w:r>
          </w:p>
        </w:tc>
      </w:tr>
      <w:tr w:rsidR="00B56651" w:rsidRPr="008C2857" w14:paraId="1EB8FBBE" w14:textId="77777777" w:rsidTr="00B56651">
        <w:trPr>
          <w:trHeight w:val="204"/>
        </w:trPr>
        <w:tc>
          <w:tcPr>
            <w:tcW w:w="848" w:type="pct"/>
            <w:tcBorders>
              <w:top w:val="nil"/>
              <w:left w:val="single" w:sz="4" w:space="0" w:color="auto"/>
              <w:bottom w:val="nil"/>
              <w:right w:val="nil"/>
            </w:tcBorders>
            <w:shd w:val="clear" w:color="auto" w:fill="auto"/>
            <w:noWrap/>
            <w:vAlign w:val="bottom"/>
            <w:hideMark/>
          </w:tcPr>
          <w:p w14:paraId="2744DF87" w14:textId="77777777" w:rsidR="00B56651" w:rsidRPr="008C2857" w:rsidRDefault="00B56651" w:rsidP="00676E01">
            <w:pPr>
              <w:spacing w:after="0" w:line="240" w:lineRule="auto"/>
              <w:rPr>
                <w:rFonts w:ascii="Arial Narrow" w:eastAsia="Times New Roman" w:hAnsi="Arial Narrow" w:cs="Arial"/>
                <w:b/>
                <w:bCs/>
                <w:sz w:val="16"/>
                <w:szCs w:val="16"/>
                <w:u w:val="single"/>
                <w:lang w:eastAsia="en-ZA"/>
              </w:rPr>
            </w:pPr>
            <w:r w:rsidRPr="008C2857">
              <w:rPr>
                <w:rFonts w:ascii="Arial Narrow" w:eastAsia="Times New Roman" w:hAnsi="Arial Narrow" w:cs="Arial"/>
                <w:b/>
                <w:bCs/>
                <w:sz w:val="16"/>
                <w:szCs w:val="16"/>
                <w:u w:val="single"/>
                <w:lang w:eastAsia="en-ZA"/>
              </w:rPr>
              <w:t>Revenue By Source</w:t>
            </w:r>
          </w:p>
        </w:tc>
        <w:tc>
          <w:tcPr>
            <w:tcW w:w="203" w:type="pct"/>
            <w:tcBorders>
              <w:top w:val="nil"/>
              <w:left w:val="single" w:sz="4" w:space="0" w:color="auto"/>
              <w:bottom w:val="nil"/>
              <w:right w:val="single" w:sz="4" w:space="0" w:color="auto"/>
            </w:tcBorders>
            <w:shd w:val="clear" w:color="auto" w:fill="auto"/>
            <w:noWrap/>
            <w:vAlign w:val="bottom"/>
            <w:hideMark/>
          </w:tcPr>
          <w:p w14:paraId="184017BC" w14:textId="77777777" w:rsidR="00B56651" w:rsidRPr="008C2857" w:rsidRDefault="00B56651" w:rsidP="00676E01">
            <w:pPr>
              <w:spacing w:after="0" w:line="240" w:lineRule="auto"/>
              <w:jc w:val="center"/>
              <w:rPr>
                <w:rFonts w:ascii="Arial Narrow" w:eastAsia="Times New Roman" w:hAnsi="Arial Narrow" w:cs="Arial"/>
                <w:b/>
                <w:bCs/>
                <w:sz w:val="16"/>
                <w:szCs w:val="16"/>
                <w:u w:val="single"/>
                <w:lang w:eastAsia="en-ZA"/>
              </w:rPr>
            </w:pPr>
            <w:r w:rsidRPr="008C2857">
              <w:rPr>
                <w:rFonts w:ascii="Arial Narrow" w:eastAsia="Times New Roman" w:hAnsi="Arial Narrow" w:cs="Arial"/>
                <w:b/>
                <w:bCs/>
                <w:sz w:val="16"/>
                <w:szCs w:val="16"/>
                <w:u w:val="single"/>
                <w:lang w:eastAsia="en-ZA"/>
              </w:rPr>
              <w:t> </w:t>
            </w:r>
          </w:p>
        </w:tc>
        <w:tc>
          <w:tcPr>
            <w:tcW w:w="258" w:type="pct"/>
            <w:tcBorders>
              <w:top w:val="nil"/>
              <w:left w:val="nil"/>
              <w:bottom w:val="nil"/>
              <w:right w:val="single" w:sz="4" w:space="0" w:color="auto"/>
            </w:tcBorders>
            <w:shd w:val="clear" w:color="auto" w:fill="auto"/>
            <w:noWrap/>
            <w:vAlign w:val="bottom"/>
            <w:hideMark/>
          </w:tcPr>
          <w:p w14:paraId="6DDB4B08"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0DA538B"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22C3A2B0"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4644ED57"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5D51ED4F"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2B09CD36"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32125E78"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5BEF0DF"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92B553C"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5E719771"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46CBB02E"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F329E4B"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83" w:type="pct"/>
            <w:tcBorders>
              <w:top w:val="nil"/>
              <w:left w:val="nil"/>
              <w:bottom w:val="nil"/>
              <w:right w:val="nil"/>
            </w:tcBorders>
            <w:shd w:val="clear" w:color="auto" w:fill="auto"/>
            <w:noWrap/>
            <w:vAlign w:val="bottom"/>
            <w:hideMark/>
          </w:tcPr>
          <w:p w14:paraId="23EF64F6"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83" w:type="pct"/>
            <w:tcBorders>
              <w:top w:val="nil"/>
              <w:left w:val="single" w:sz="4" w:space="0" w:color="auto"/>
              <w:bottom w:val="nil"/>
              <w:right w:val="single" w:sz="4" w:space="0" w:color="auto"/>
            </w:tcBorders>
            <w:shd w:val="clear" w:color="auto" w:fill="auto"/>
            <w:noWrap/>
            <w:vAlign w:val="bottom"/>
            <w:hideMark/>
          </w:tcPr>
          <w:p w14:paraId="3200F04F"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83" w:type="pct"/>
            <w:tcBorders>
              <w:top w:val="nil"/>
              <w:left w:val="nil"/>
              <w:bottom w:val="nil"/>
              <w:right w:val="single" w:sz="4" w:space="0" w:color="auto"/>
            </w:tcBorders>
            <w:shd w:val="clear" w:color="auto" w:fill="auto"/>
            <w:noWrap/>
            <w:vAlign w:val="bottom"/>
            <w:hideMark/>
          </w:tcPr>
          <w:p w14:paraId="690FD05A"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r>
      <w:tr w:rsidR="00B56651" w:rsidRPr="008C2857" w14:paraId="24FAA900"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399E62D8"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Property rates</w:t>
            </w:r>
          </w:p>
        </w:tc>
        <w:tc>
          <w:tcPr>
            <w:tcW w:w="203" w:type="pct"/>
            <w:tcBorders>
              <w:top w:val="nil"/>
              <w:left w:val="single" w:sz="4" w:space="0" w:color="auto"/>
              <w:bottom w:val="nil"/>
              <w:right w:val="single" w:sz="4" w:space="0" w:color="auto"/>
            </w:tcBorders>
            <w:shd w:val="clear" w:color="auto" w:fill="auto"/>
            <w:noWrap/>
            <w:vAlign w:val="bottom"/>
            <w:hideMark/>
          </w:tcPr>
          <w:p w14:paraId="0C42C280"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782C6DA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B77B8F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AFFF48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854071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AA05AA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4C301C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827F6D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035CEA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B45C53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EAAD18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A35E58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60B2C3E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4511812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4B949D0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1F58993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5253A197"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3F322C8F"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Service charges - electricity revenue</w:t>
            </w:r>
          </w:p>
        </w:tc>
        <w:tc>
          <w:tcPr>
            <w:tcW w:w="203" w:type="pct"/>
            <w:tcBorders>
              <w:top w:val="nil"/>
              <w:left w:val="single" w:sz="4" w:space="0" w:color="auto"/>
              <w:bottom w:val="nil"/>
              <w:right w:val="single" w:sz="4" w:space="0" w:color="auto"/>
            </w:tcBorders>
            <w:shd w:val="clear" w:color="auto" w:fill="auto"/>
            <w:noWrap/>
            <w:vAlign w:val="bottom"/>
            <w:hideMark/>
          </w:tcPr>
          <w:p w14:paraId="02E42F56"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6F8B15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DB8FC5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CB4EE3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4225D3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55E40B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BE64E4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D55605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F5E567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128F04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A96EDE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B32429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1230614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650FFD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3186108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7F35E9B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743D6932"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6D6AF9CA"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Service charges - water revenue</w:t>
            </w:r>
          </w:p>
        </w:tc>
        <w:tc>
          <w:tcPr>
            <w:tcW w:w="203" w:type="pct"/>
            <w:tcBorders>
              <w:top w:val="nil"/>
              <w:left w:val="single" w:sz="4" w:space="0" w:color="auto"/>
              <w:bottom w:val="nil"/>
              <w:right w:val="single" w:sz="4" w:space="0" w:color="auto"/>
            </w:tcBorders>
            <w:shd w:val="clear" w:color="auto" w:fill="auto"/>
            <w:noWrap/>
            <w:vAlign w:val="bottom"/>
            <w:hideMark/>
          </w:tcPr>
          <w:p w14:paraId="3BFDB5B7"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F3106B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6DBA77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3B5872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60DEE9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F868BB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7A9DCA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A835E0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CBAADD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0AB407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4D59DC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213A99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275F250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081C8FC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4AC59AE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19D3FA7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0CFBDC44"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72F9908E"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Service charges - sanitation revenue</w:t>
            </w:r>
          </w:p>
        </w:tc>
        <w:tc>
          <w:tcPr>
            <w:tcW w:w="203" w:type="pct"/>
            <w:tcBorders>
              <w:top w:val="nil"/>
              <w:left w:val="single" w:sz="4" w:space="0" w:color="auto"/>
              <w:bottom w:val="nil"/>
              <w:right w:val="single" w:sz="4" w:space="0" w:color="auto"/>
            </w:tcBorders>
            <w:shd w:val="clear" w:color="auto" w:fill="auto"/>
            <w:noWrap/>
            <w:vAlign w:val="bottom"/>
            <w:hideMark/>
          </w:tcPr>
          <w:p w14:paraId="6B2B9F47"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38A653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F59197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833A09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FA45BC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F60DCF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209F8A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393E67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BFE5DD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862FAD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83ED07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CD1544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759C08B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7E06CF7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6651B54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67A3AB9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260C7D0D"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353DC697"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Service charges - refuse revenue</w:t>
            </w:r>
          </w:p>
        </w:tc>
        <w:tc>
          <w:tcPr>
            <w:tcW w:w="203" w:type="pct"/>
            <w:tcBorders>
              <w:top w:val="nil"/>
              <w:left w:val="single" w:sz="4" w:space="0" w:color="auto"/>
              <w:bottom w:val="nil"/>
              <w:right w:val="single" w:sz="4" w:space="0" w:color="auto"/>
            </w:tcBorders>
            <w:shd w:val="clear" w:color="auto" w:fill="auto"/>
            <w:noWrap/>
            <w:vAlign w:val="bottom"/>
            <w:hideMark/>
          </w:tcPr>
          <w:p w14:paraId="1DF856F0"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5B2C04F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2C8228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2E2170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69A039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D87A8F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869FD0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51C9B3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57C0E4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33CD6E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00DCB6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C4082E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51EA03D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19A27D7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09B40BB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5B31F18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117A2E3B" w14:textId="77777777" w:rsidTr="00B56651">
        <w:trPr>
          <w:trHeight w:val="39"/>
        </w:trPr>
        <w:tc>
          <w:tcPr>
            <w:tcW w:w="848" w:type="pct"/>
            <w:tcBorders>
              <w:top w:val="nil"/>
              <w:left w:val="single" w:sz="4" w:space="0" w:color="auto"/>
              <w:bottom w:val="nil"/>
              <w:right w:val="nil"/>
            </w:tcBorders>
            <w:shd w:val="clear" w:color="auto" w:fill="auto"/>
            <w:noWrap/>
            <w:vAlign w:val="bottom"/>
            <w:hideMark/>
          </w:tcPr>
          <w:p w14:paraId="4826127F"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03" w:type="pct"/>
            <w:tcBorders>
              <w:top w:val="nil"/>
              <w:left w:val="single" w:sz="4" w:space="0" w:color="auto"/>
              <w:bottom w:val="nil"/>
              <w:right w:val="single" w:sz="4" w:space="0" w:color="auto"/>
            </w:tcBorders>
            <w:shd w:val="clear" w:color="auto" w:fill="auto"/>
            <w:noWrap/>
            <w:vAlign w:val="bottom"/>
            <w:hideMark/>
          </w:tcPr>
          <w:p w14:paraId="77A06381"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5F16561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6F2289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30C207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34564F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8404B3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592B99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8E61D8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F06EDA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7D7E8F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1107E7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0D1041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6D976E5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nil"/>
            </w:tcBorders>
            <w:shd w:val="clear" w:color="auto" w:fill="auto"/>
            <w:noWrap/>
            <w:vAlign w:val="bottom"/>
            <w:hideMark/>
          </w:tcPr>
          <w:p w14:paraId="6570634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single" w:sz="4" w:space="0" w:color="auto"/>
              <w:bottom w:val="nil"/>
              <w:right w:val="single" w:sz="4" w:space="0" w:color="auto"/>
            </w:tcBorders>
            <w:shd w:val="clear" w:color="auto" w:fill="auto"/>
            <w:noWrap/>
            <w:vAlign w:val="bottom"/>
            <w:hideMark/>
          </w:tcPr>
          <w:p w14:paraId="239DB39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single" w:sz="4" w:space="0" w:color="auto"/>
            </w:tcBorders>
            <w:shd w:val="clear" w:color="auto" w:fill="auto"/>
            <w:noWrap/>
            <w:vAlign w:val="bottom"/>
            <w:hideMark/>
          </w:tcPr>
          <w:p w14:paraId="73FECFE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r>
      <w:tr w:rsidR="00B56651" w:rsidRPr="008C2857" w14:paraId="000681B1"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174C3D2A"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Rental of facilities and equipment</w:t>
            </w:r>
          </w:p>
        </w:tc>
        <w:tc>
          <w:tcPr>
            <w:tcW w:w="203" w:type="pct"/>
            <w:tcBorders>
              <w:top w:val="nil"/>
              <w:left w:val="single" w:sz="4" w:space="0" w:color="auto"/>
              <w:bottom w:val="nil"/>
              <w:right w:val="single" w:sz="4" w:space="0" w:color="auto"/>
            </w:tcBorders>
            <w:shd w:val="clear" w:color="auto" w:fill="auto"/>
            <w:noWrap/>
            <w:vAlign w:val="bottom"/>
            <w:hideMark/>
          </w:tcPr>
          <w:p w14:paraId="62D342C8"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5DB5DA4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2483DE0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71E8FB7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1204176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4202274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67A9A15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71A04D1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2DB96EA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3DD7B31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16FE8E2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000000" w:fill="FFFF99"/>
            <w:noWrap/>
            <w:vAlign w:val="bottom"/>
            <w:hideMark/>
          </w:tcPr>
          <w:p w14:paraId="3EA0B10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58" w:type="pct"/>
            <w:tcBorders>
              <w:top w:val="nil"/>
              <w:left w:val="nil"/>
              <w:bottom w:val="nil"/>
              <w:right w:val="single" w:sz="4" w:space="0" w:color="auto"/>
            </w:tcBorders>
            <w:shd w:val="clear" w:color="auto" w:fill="auto"/>
            <w:noWrap/>
            <w:vAlign w:val="bottom"/>
            <w:hideMark/>
          </w:tcPr>
          <w:p w14:paraId="35B5511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13 </w:t>
            </w:r>
          </w:p>
        </w:tc>
        <w:tc>
          <w:tcPr>
            <w:tcW w:w="283" w:type="pct"/>
            <w:tcBorders>
              <w:top w:val="nil"/>
              <w:left w:val="nil"/>
              <w:bottom w:val="nil"/>
              <w:right w:val="nil"/>
            </w:tcBorders>
            <w:shd w:val="clear" w:color="auto" w:fill="auto"/>
            <w:noWrap/>
            <w:vAlign w:val="bottom"/>
            <w:hideMark/>
          </w:tcPr>
          <w:p w14:paraId="07F47B2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158 </w:t>
            </w:r>
          </w:p>
        </w:tc>
        <w:tc>
          <w:tcPr>
            <w:tcW w:w="283" w:type="pct"/>
            <w:tcBorders>
              <w:top w:val="nil"/>
              <w:left w:val="single" w:sz="4" w:space="0" w:color="auto"/>
              <w:bottom w:val="nil"/>
              <w:right w:val="single" w:sz="4" w:space="0" w:color="auto"/>
            </w:tcBorders>
            <w:shd w:val="clear" w:color="auto" w:fill="auto"/>
            <w:noWrap/>
            <w:vAlign w:val="bottom"/>
            <w:hideMark/>
          </w:tcPr>
          <w:p w14:paraId="49256FE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400 </w:t>
            </w:r>
          </w:p>
        </w:tc>
        <w:tc>
          <w:tcPr>
            <w:tcW w:w="283" w:type="pct"/>
            <w:tcBorders>
              <w:top w:val="nil"/>
              <w:left w:val="nil"/>
              <w:bottom w:val="nil"/>
              <w:right w:val="single" w:sz="4" w:space="0" w:color="auto"/>
            </w:tcBorders>
            <w:shd w:val="clear" w:color="auto" w:fill="auto"/>
            <w:noWrap/>
            <w:vAlign w:val="bottom"/>
            <w:hideMark/>
          </w:tcPr>
          <w:p w14:paraId="3C4361A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440 </w:t>
            </w:r>
          </w:p>
        </w:tc>
      </w:tr>
      <w:tr w:rsidR="00B56651" w:rsidRPr="008C2857" w14:paraId="25717467"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14AA08FE"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Interest earned - external investments</w:t>
            </w:r>
          </w:p>
        </w:tc>
        <w:tc>
          <w:tcPr>
            <w:tcW w:w="203" w:type="pct"/>
            <w:tcBorders>
              <w:top w:val="nil"/>
              <w:left w:val="single" w:sz="4" w:space="0" w:color="auto"/>
              <w:bottom w:val="nil"/>
              <w:right w:val="single" w:sz="4" w:space="0" w:color="auto"/>
            </w:tcBorders>
            <w:shd w:val="clear" w:color="auto" w:fill="auto"/>
            <w:noWrap/>
            <w:vAlign w:val="bottom"/>
            <w:hideMark/>
          </w:tcPr>
          <w:p w14:paraId="5A27B9C3"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410E4BE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5C82609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10C056E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3DD196E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2C98143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614C16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3F11103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0CA74F9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09A43BC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7C9518E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000000" w:fill="FFFF99"/>
            <w:noWrap/>
            <w:vAlign w:val="bottom"/>
            <w:hideMark/>
          </w:tcPr>
          <w:p w14:paraId="7EEA36A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58" w:type="pct"/>
            <w:tcBorders>
              <w:top w:val="nil"/>
              <w:left w:val="nil"/>
              <w:bottom w:val="nil"/>
              <w:right w:val="single" w:sz="4" w:space="0" w:color="auto"/>
            </w:tcBorders>
            <w:shd w:val="clear" w:color="auto" w:fill="auto"/>
            <w:noWrap/>
            <w:vAlign w:val="bottom"/>
            <w:hideMark/>
          </w:tcPr>
          <w:p w14:paraId="7A40915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c>
          <w:tcPr>
            <w:tcW w:w="283" w:type="pct"/>
            <w:tcBorders>
              <w:top w:val="nil"/>
              <w:left w:val="nil"/>
              <w:bottom w:val="nil"/>
              <w:right w:val="nil"/>
            </w:tcBorders>
            <w:shd w:val="clear" w:color="auto" w:fill="auto"/>
            <w:noWrap/>
            <w:vAlign w:val="bottom"/>
            <w:hideMark/>
          </w:tcPr>
          <w:p w14:paraId="1A14B89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655 </w:t>
            </w:r>
          </w:p>
        </w:tc>
        <w:tc>
          <w:tcPr>
            <w:tcW w:w="283" w:type="pct"/>
            <w:tcBorders>
              <w:top w:val="nil"/>
              <w:left w:val="single" w:sz="4" w:space="0" w:color="auto"/>
              <w:bottom w:val="nil"/>
              <w:right w:val="single" w:sz="4" w:space="0" w:color="auto"/>
            </w:tcBorders>
            <w:shd w:val="clear" w:color="auto" w:fill="auto"/>
            <w:noWrap/>
            <w:vAlign w:val="bottom"/>
            <w:hideMark/>
          </w:tcPr>
          <w:p w14:paraId="27FAF1D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692 </w:t>
            </w:r>
          </w:p>
        </w:tc>
        <w:tc>
          <w:tcPr>
            <w:tcW w:w="283" w:type="pct"/>
            <w:tcBorders>
              <w:top w:val="nil"/>
              <w:left w:val="nil"/>
              <w:bottom w:val="nil"/>
              <w:right w:val="single" w:sz="4" w:space="0" w:color="auto"/>
            </w:tcBorders>
            <w:shd w:val="clear" w:color="auto" w:fill="auto"/>
            <w:noWrap/>
            <w:vAlign w:val="bottom"/>
            <w:hideMark/>
          </w:tcPr>
          <w:p w14:paraId="611CB5A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730 </w:t>
            </w:r>
          </w:p>
        </w:tc>
      </w:tr>
      <w:tr w:rsidR="00B56651" w:rsidRPr="008C2857" w14:paraId="33C20EE7"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0C8B57C2"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Interest earned - outstanding debtors</w:t>
            </w:r>
          </w:p>
        </w:tc>
        <w:tc>
          <w:tcPr>
            <w:tcW w:w="203" w:type="pct"/>
            <w:tcBorders>
              <w:top w:val="nil"/>
              <w:left w:val="single" w:sz="4" w:space="0" w:color="auto"/>
              <w:bottom w:val="nil"/>
              <w:right w:val="single" w:sz="4" w:space="0" w:color="auto"/>
            </w:tcBorders>
            <w:shd w:val="clear" w:color="auto" w:fill="auto"/>
            <w:noWrap/>
            <w:vAlign w:val="bottom"/>
            <w:hideMark/>
          </w:tcPr>
          <w:p w14:paraId="58B253C4"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4C44591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51A03B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20C9CA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8E390F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D3CE75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484BBE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329034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76E9DF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9AF064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A902A2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7AE170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3CB5262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0C85872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799DB21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31C6D40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52964270"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36C28A63"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Dividends received</w:t>
            </w:r>
          </w:p>
        </w:tc>
        <w:tc>
          <w:tcPr>
            <w:tcW w:w="203" w:type="pct"/>
            <w:tcBorders>
              <w:top w:val="nil"/>
              <w:left w:val="single" w:sz="4" w:space="0" w:color="auto"/>
              <w:bottom w:val="nil"/>
              <w:right w:val="single" w:sz="4" w:space="0" w:color="auto"/>
            </w:tcBorders>
            <w:shd w:val="clear" w:color="auto" w:fill="auto"/>
            <w:noWrap/>
            <w:vAlign w:val="bottom"/>
            <w:hideMark/>
          </w:tcPr>
          <w:p w14:paraId="6043C2F7"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229B771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135774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B2D3C7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175E6D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324B93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2E346C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41F368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C7BCB0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427F02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B340B1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69B2B6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19DC0BE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29C119F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700F224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0FA1F08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45094CB0"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697FAE22"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Fines, penalties and forfeits</w:t>
            </w:r>
          </w:p>
        </w:tc>
        <w:tc>
          <w:tcPr>
            <w:tcW w:w="203" w:type="pct"/>
            <w:tcBorders>
              <w:top w:val="nil"/>
              <w:left w:val="single" w:sz="4" w:space="0" w:color="auto"/>
              <w:bottom w:val="nil"/>
              <w:right w:val="single" w:sz="4" w:space="0" w:color="auto"/>
            </w:tcBorders>
            <w:shd w:val="clear" w:color="auto" w:fill="auto"/>
            <w:noWrap/>
            <w:vAlign w:val="bottom"/>
            <w:hideMark/>
          </w:tcPr>
          <w:p w14:paraId="62483A52"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7F2522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64761E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B831DA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0146D2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AAC257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9263E3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B2CB03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C714D0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1A5DD7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32DED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405EE0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528A881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2793E7F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7036FA7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0833C49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21941357"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10CFDD7F"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Licences and permits</w:t>
            </w:r>
          </w:p>
        </w:tc>
        <w:tc>
          <w:tcPr>
            <w:tcW w:w="203" w:type="pct"/>
            <w:tcBorders>
              <w:top w:val="nil"/>
              <w:left w:val="single" w:sz="4" w:space="0" w:color="auto"/>
              <w:bottom w:val="nil"/>
              <w:right w:val="single" w:sz="4" w:space="0" w:color="auto"/>
            </w:tcBorders>
            <w:shd w:val="clear" w:color="auto" w:fill="auto"/>
            <w:noWrap/>
            <w:vAlign w:val="bottom"/>
            <w:hideMark/>
          </w:tcPr>
          <w:p w14:paraId="117117A6"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3AA4EBD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63F9255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681B8E2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0429ED9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578CE89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53C3B2C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15AF93C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0BC423D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7E9EAE1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288985C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000000" w:fill="FFFF99"/>
            <w:noWrap/>
            <w:vAlign w:val="bottom"/>
            <w:hideMark/>
          </w:tcPr>
          <w:p w14:paraId="3EDE83B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58" w:type="pct"/>
            <w:tcBorders>
              <w:top w:val="nil"/>
              <w:left w:val="nil"/>
              <w:bottom w:val="nil"/>
              <w:right w:val="single" w:sz="4" w:space="0" w:color="auto"/>
            </w:tcBorders>
            <w:shd w:val="clear" w:color="auto" w:fill="auto"/>
            <w:noWrap/>
            <w:vAlign w:val="bottom"/>
            <w:hideMark/>
          </w:tcPr>
          <w:p w14:paraId="796F6AC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 </w:t>
            </w:r>
          </w:p>
        </w:tc>
        <w:tc>
          <w:tcPr>
            <w:tcW w:w="283" w:type="pct"/>
            <w:tcBorders>
              <w:top w:val="nil"/>
              <w:left w:val="nil"/>
              <w:bottom w:val="nil"/>
              <w:right w:val="nil"/>
            </w:tcBorders>
            <w:shd w:val="clear" w:color="auto" w:fill="auto"/>
            <w:noWrap/>
            <w:vAlign w:val="bottom"/>
            <w:hideMark/>
          </w:tcPr>
          <w:p w14:paraId="425F4A3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25 </w:t>
            </w:r>
          </w:p>
        </w:tc>
        <w:tc>
          <w:tcPr>
            <w:tcW w:w="283" w:type="pct"/>
            <w:tcBorders>
              <w:top w:val="nil"/>
              <w:left w:val="single" w:sz="4" w:space="0" w:color="auto"/>
              <w:bottom w:val="nil"/>
              <w:right w:val="single" w:sz="4" w:space="0" w:color="auto"/>
            </w:tcBorders>
            <w:shd w:val="clear" w:color="auto" w:fill="auto"/>
            <w:noWrap/>
            <w:vAlign w:val="bottom"/>
            <w:hideMark/>
          </w:tcPr>
          <w:p w14:paraId="5CAE698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30 </w:t>
            </w:r>
          </w:p>
        </w:tc>
        <w:tc>
          <w:tcPr>
            <w:tcW w:w="283" w:type="pct"/>
            <w:tcBorders>
              <w:top w:val="nil"/>
              <w:left w:val="nil"/>
              <w:bottom w:val="nil"/>
              <w:right w:val="single" w:sz="4" w:space="0" w:color="auto"/>
            </w:tcBorders>
            <w:shd w:val="clear" w:color="auto" w:fill="auto"/>
            <w:noWrap/>
            <w:vAlign w:val="bottom"/>
            <w:hideMark/>
          </w:tcPr>
          <w:p w14:paraId="2A12780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35 </w:t>
            </w:r>
          </w:p>
        </w:tc>
      </w:tr>
      <w:tr w:rsidR="00B56651" w:rsidRPr="008C2857" w14:paraId="08558324"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48B6C62C"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Agency services</w:t>
            </w:r>
          </w:p>
        </w:tc>
        <w:tc>
          <w:tcPr>
            <w:tcW w:w="203" w:type="pct"/>
            <w:tcBorders>
              <w:top w:val="nil"/>
              <w:left w:val="single" w:sz="4" w:space="0" w:color="auto"/>
              <w:bottom w:val="nil"/>
              <w:right w:val="single" w:sz="4" w:space="0" w:color="auto"/>
            </w:tcBorders>
            <w:shd w:val="clear" w:color="auto" w:fill="auto"/>
            <w:noWrap/>
            <w:vAlign w:val="bottom"/>
            <w:hideMark/>
          </w:tcPr>
          <w:p w14:paraId="26DD7076"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1830169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7E0644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6737F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7F832E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7C4A49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DEA762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6C31BA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608576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90D77F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4C0E48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70BCAA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1A6B8BE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2AE28E7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507FF62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5813BD6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2E9A816D"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5394BF70"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Transfers and subsidies</w:t>
            </w:r>
          </w:p>
        </w:tc>
        <w:tc>
          <w:tcPr>
            <w:tcW w:w="203" w:type="pct"/>
            <w:tcBorders>
              <w:top w:val="nil"/>
              <w:left w:val="single" w:sz="4" w:space="0" w:color="auto"/>
              <w:bottom w:val="nil"/>
              <w:right w:val="single" w:sz="4" w:space="0" w:color="auto"/>
            </w:tcBorders>
            <w:shd w:val="clear" w:color="auto" w:fill="auto"/>
            <w:noWrap/>
            <w:vAlign w:val="bottom"/>
            <w:hideMark/>
          </w:tcPr>
          <w:p w14:paraId="0C8110D8"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4E6FEA3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3678045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354C1DD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44222BA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6DF0ADD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454A99C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59F949D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4B93B1C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7C18CB6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5E3F342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000000" w:fill="FFFF99"/>
            <w:noWrap/>
            <w:vAlign w:val="bottom"/>
            <w:hideMark/>
          </w:tcPr>
          <w:p w14:paraId="39BFEBC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58" w:type="pct"/>
            <w:tcBorders>
              <w:top w:val="nil"/>
              <w:left w:val="nil"/>
              <w:bottom w:val="nil"/>
              <w:right w:val="single" w:sz="4" w:space="0" w:color="auto"/>
            </w:tcBorders>
            <w:shd w:val="clear" w:color="auto" w:fill="auto"/>
            <w:noWrap/>
            <w:vAlign w:val="bottom"/>
            <w:hideMark/>
          </w:tcPr>
          <w:p w14:paraId="12C4C23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5 305 </w:t>
            </w:r>
          </w:p>
        </w:tc>
        <w:tc>
          <w:tcPr>
            <w:tcW w:w="283" w:type="pct"/>
            <w:tcBorders>
              <w:top w:val="nil"/>
              <w:left w:val="nil"/>
              <w:bottom w:val="nil"/>
              <w:right w:val="nil"/>
            </w:tcBorders>
            <w:shd w:val="clear" w:color="auto" w:fill="auto"/>
            <w:noWrap/>
            <w:vAlign w:val="bottom"/>
            <w:hideMark/>
          </w:tcPr>
          <w:p w14:paraId="215C06D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63 659 </w:t>
            </w:r>
          </w:p>
        </w:tc>
        <w:tc>
          <w:tcPr>
            <w:tcW w:w="283" w:type="pct"/>
            <w:tcBorders>
              <w:top w:val="nil"/>
              <w:left w:val="single" w:sz="4" w:space="0" w:color="auto"/>
              <w:bottom w:val="nil"/>
              <w:right w:val="single" w:sz="4" w:space="0" w:color="auto"/>
            </w:tcBorders>
            <w:shd w:val="clear" w:color="auto" w:fill="auto"/>
            <w:noWrap/>
            <w:vAlign w:val="bottom"/>
            <w:hideMark/>
          </w:tcPr>
          <w:p w14:paraId="627FECF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61 088 </w:t>
            </w:r>
          </w:p>
        </w:tc>
        <w:tc>
          <w:tcPr>
            <w:tcW w:w="283" w:type="pct"/>
            <w:tcBorders>
              <w:top w:val="nil"/>
              <w:left w:val="nil"/>
              <w:bottom w:val="nil"/>
              <w:right w:val="single" w:sz="4" w:space="0" w:color="auto"/>
            </w:tcBorders>
            <w:shd w:val="clear" w:color="auto" w:fill="auto"/>
            <w:noWrap/>
            <w:vAlign w:val="bottom"/>
            <w:hideMark/>
          </w:tcPr>
          <w:p w14:paraId="60B22DF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63 190 </w:t>
            </w:r>
          </w:p>
        </w:tc>
      </w:tr>
      <w:tr w:rsidR="00B56651" w:rsidRPr="008C2857" w14:paraId="31780BE6"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7863EF83"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Other revenue</w:t>
            </w:r>
          </w:p>
        </w:tc>
        <w:tc>
          <w:tcPr>
            <w:tcW w:w="203" w:type="pct"/>
            <w:tcBorders>
              <w:top w:val="nil"/>
              <w:left w:val="single" w:sz="4" w:space="0" w:color="auto"/>
              <w:bottom w:val="nil"/>
              <w:right w:val="single" w:sz="4" w:space="0" w:color="auto"/>
            </w:tcBorders>
            <w:shd w:val="clear" w:color="auto" w:fill="auto"/>
            <w:noWrap/>
            <w:vAlign w:val="bottom"/>
            <w:hideMark/>
          </w:tcPr>
          <w:p w14:paraId="2CE86848"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6AF5570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61180B8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727EC9D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0512968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3526577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1AF7666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20211B6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3125BE1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0FF9AF7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78CCB2B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000000" w:fill="FFFF99"/>
            <w:noWrap/>
            <w:vAlign w:val="bottom"/>
            <w:hideMark/>
          </w:tcPr>
          <w:p w14:paraId="5FF1959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58" w:type="pct"/>
            <w:tcBorders>
              <w:top w:val="nil"/>
              <w:left w:val="nil"/>
              <w:bottom w:val="nil"/>
              <w:right w:val="single" w:sz="4" w:space="0" w:color="auto"/>
            </w:tcBorders>
            <w:shd w:val="clear" w:color="auto" w:fill="auto"/>
            <w:noWrap/>
            <w:vAlign w:val="bottom"/>
            <w:hideMark/>
          </w:tcPr>
          <w:p w14:paraId="52056E3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w:t>
            </w:r>
          </w:p>
        </w:tc>
        <w:tc>
          <w:tcPr>
            <w:tcW w:w="283" w:type="pct"/>
            <w:tcBorders>
              <w:top w:val="nil"/>
              <w:left w:val="nil"/>
              <w:bottom w:val="nil"/>
              <w:right w:val="nil"/>
            </w:tcBorders>
            <w:shd w:val="clear" w:color="auto" w:fill="auto"/>
            <w:noWrap/>
            <w:vAlign w:val="bottom"/>
            <w:hideMark/>
          </w:tcPr>
          <w:p w14:paraId="356321E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68 </w:t>
            </w:r>
          </w:p>
        </w:tc>
        <w:tc>
          <w:tcPr>
            <w:tcW w:w="283" w:type="pct"/>
            <w:tcBorders>
              <w:top w:val="nil"/>
              <w:left w:val="single" w:sz="4" w:space="0" w:color="auto"/>
              <w:bottom w:val="nil"/>
              <w:right w:val="single" w:sz="4" w:space="0" w:color="auto"/>
            </w:tcBorders>
            <w:shd w:val="clear" w:color="auto" w:fill="auto"/>
            <w:noWrap/>
            <w:vAlign w:val="bottom"/>
            <w:hideMark/>
          </w:tcPr>
          <w:p w14:paraId="3719866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76 </w:t>
            </w:r>
          </w:p>
        </w:tc>
        <w:tc>
          <w:tcPr>
            <w:tcW w:w="283" w:type="pct"/>
            <w:tcBorders>
              <w:top w:val="nil"/>
              <w:left w:val="nil"/>
              <w:bottom w:val="nil"/>
              <w:right w:val="single" w:sz="4" w:space="0" w:color="auto"/>
            </w:tcBorders>
            <w:shd w:val="clear" w:color="auto" w:fill="auto"/>
            <w:noWrap/>
            <w:vAlign w:val="bottom"/>
            <w:hideMark/>
          </w:tcPr>
          <w:p w14:paraId="6945AFD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83 </w:t>
            </w:r>
          </w:p>
        </w:tc>
      </w:tr>
      <w:tr w:rsidR="00B56651" w:rsidRPr="008C2857" w14:paraId="4E5A4DB5"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656D37E4"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Gains</w:t>
            </w:r>
          </w:p>
        </w:tc>
        <w:tc>
          <w:tcPr>
            <w:tcW w:w="203" w:type="pct"/>
            <w:tcBorders>
              <w:top w:val="nil"/>
              <w:left w:val="single" w:sz="4" w:space="0" w:color="auto"/>
              <w:bottom w:val="nil"/>
              <w:right w:val="single" w:sz="4" w:space="0" w:color="auto"/>
            </w:tcBorders>
            <w:shd w:val="clear" w:color="auto" w:fill="auto"/>
            <w:noWrap/>
            <w:vAlign w:val="bottom"/>
            <w:hideMark/>
          </w:tcPr>
          <w:p w14:paraId="2A060EA8"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456CFAE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0E3434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9987A7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9A0181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DC98B1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7EA4AF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24A125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EAE40B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DF56D4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B6EB4A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11565C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6CEE477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0C38F86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009E3C3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5179F28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4702DB04" w14:textId="77777777" w:rsidTr="00B56651">
        <w:trPr>
          <w:trHeight w:val="204"/>
        </w:trPr>
        <w:tc>
          <w:tcPr>
            <w:tcW w:w="848" w:type="pct"/>
            <w:tcBorders>
              <w:top w:val="nil"/>
              <w:left w:val="single" w:sz="4" w:space="0" w:color="auto"/>
              <w:bottom w:val="nil"/>
              <w:right w:val="nil"/>
            </w:tcBorders>
            <w:shd w:val="clear" w:color="auto" w:fill="auto"/>
            <w:noWrap/>
            <w:vAlign w:val="bottom"/>
            <w:hideMark/>
          </w:tcPr>
          <w:p w14:paraId="7963F92F"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Total Revenue (excluding capital transfers and contributions)</w:t>
            </w:r>
          </w:p>
        </w:tc>
        <w:tc>
          <w:tcPr>
            <w:tcW w:w="203" w:type="pct"/>
            <w:tcBorders>
              <w:top w:val="nil"/>
              <w:left w:val="single" w:sz="4" w:space="0" w:color="auto"/>
              <w:bottom w:val="nil"/>
              <w:right w:val="single" w:sz="4" w:space="0" w:color="auto"/>
            </w:tcBorders>
            <w:shd w:val="clear" w:color="auto" w:fill="auto"/>
            <w:noWrap/>
            <w:vAlign w:val="bottom"/>
            <w:hideMark/>
          </w:tcPr>
          <w:p w14:paraId="0B5B7783"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single" w:sz="4" w:space="0" w:color="auto"/>
              <w:left w:val="nil"/>
              <w:bottom w:val="nil"/>
              <w:right w:val="single" w:sz="4" w:space="0" w:color="auto"/>
            </w:tcBorders>
            <w:shd w:val="clear" w:color="auto" w:fill="auto"/>
            <w:noWrap/>
            <w:vAlign w:val="bottom"/>
            <w:hideMark/>
          </w:tcPr>
          <w:p w14:paraId="4F04A4BF"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00310A28"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745F610B"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0A1ACBE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410D03CE"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2B57DA1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64567F8B"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6567D382"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5B29FE2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75086639"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5E469829"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58" w:type="pct"/>
            <w:tcBorders>
              <w:top w:val="single" w:sz="4" w:space="0" w:color="auto"/>
              <w:left w:val="nil"/>
              <w:bottom w:val="nil"/>
              <w:right w:val="single" w:sz="4" w:space="0" w:color="auto"/>
            </w:tcBorders>
            <w:shd w:val="clear" w:color="auto" w:fill="auto"/>
            <w:noWrap/>
            <w:vAlign w:val="bottom"/>
            <w:hideMark/>
          </w:tcPr>
          <w:p w14:paraId="554835AF"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5 380 </w:t>
            </w:r>
          </w:p>
        </w:tc>
        <w:tc>
          <w:tcPr>
            <w:tcW w:w="283" w:type="pct"/>
            <w:tcBorders>
              <w:top w:val="single" w:sz="4" w:space="0" w:color="auto"/>
              <w:left w:val="nil"/>
              <w:bottom w:val="nil"/>
              <w:right w:val="nil"/>
            </w:tcBorders>
            <w:shd w:val="clear" w:color="auto" w:fill="auto"/>
            <w:noWrap/>
            <w:vAlign w:val="bottom"/>
            <w:hideMark/>
          </w:tcPr>
          <w:p w14:paraId="4E405DC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64 564 </w:t>
            </w:r>
          </w:p>
        </w:tc>
        <w:tc>
          <w:tcPr>
            <w:tcW w:w="283" w:type="pct"/>
            <w:tcBorders>
              <w:top w:val="single" w:sz="4" w:space="0" w:color="auto"/>
              <w:left w:val="single" w:sz="4" w:space="0" w:color="auto"/>
              <w:bottom w:val="nil"/>
              <w:right w:val="single" w:sz="4" w:space="0" w:color="auto"/>
            </w:tcBorders>
            <w:shd w:val="clear" w:color="auto" w:fill="auto"/>
            <w:noWrap/>
            <w:vAlign w:val="bottom"/>
            <w:hideMark/>
          </w:tcPr>
          <w:p w14:paraId="165A8804"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62 286 </w:t>
            </w:r>
          </w:p>
        </w:tc>
        <w:tc>
          <w:tcPr>
            <w:tcW w:w="283" w:type="pct"/>
            <w:tcBorders>
              <w:top w:val="single" w:sz="4" w:space="0" w:color="auto"/>
              <w:left w:val="nil"/>
              <w:bottom w:val="nil"/>
              <w:right w:val="single" w:sz="4" w:space="0" w:color="auto"/>
            </w:tcBorders>
            <w:shd w:val="clear" w:color="auto" w:fill="auto"/>
            <w:noWrap/>
            <w:vAlign w:val="bottom"/>
            <w:hideMark/>
          </w:tcPr>
          <w:p w14:paraId="2A20CA6F"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64 478 </w:t>
            </w:r>
          </w:p>
        </w:tc>
      </w:tr>
      <w:tr w:rsidR="00B56651" w:rsidRPr="008C2857" w14:paraId="17C068DA" w14:textId="77777777" w:rsidTr="00B56651">
        <w:trPr>
          <w:trHeight w:val="99"/>
        </w:trPr>
        <w:tc>
          <w:tcPr>
            <w:tcW w:w="848" w:type="pct"/>
            <w:tcBorders>
              <w:top w:val="nil"/>
              <w:left w:val="single" w:sz="4" w:space="0" w:color="auto"/>
              <w:bottom w:val="nil"/>
              <w:right w:val="nil"/>
            </w:tcBorders>
            <w:shd w:val="clear" w:color="auto" w:fill="auto"/>
            <w:noWrap/>
            <w:vAlign w:val="bottom"/>
            <w:hideMark/>
          </w:tcPr>
          <w:p w14:paraId="5399085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03" w:type="pct"/>
            <w:tcBorders>
              <w:top w:val="nil"/>
              <w:left w:val="single" w:sz="4" w:space="0" w:color="auto"/>
              <w:bottom w:val="nil"/>
              <w:right w:val="single" w:sz="4" w:space="0" w:color="auto"/>
            </w:tcBorders>
            <w:shd w:val="clear" w:color="auto" w:fill="auto"/>
            <w:noWrap/>
            <w:vAlign w:val="bottom"/>
            <w:hideMark/>
          </w:tcPr>
          <w:p w14:paraId="30E29E72"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0E539E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74EB3F7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7FEF7FD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22075F6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FE3AA3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2C06CC5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BDADC5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36438CD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587EAD0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EC1DE9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3E84D49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8DBA1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nil"/>
            </w:tcBorders>
            <w:shd w:val="clear" w:color="auto" w:fill="auto"/>
            <w:noWrap/>
            <w:vAlign w:val="bottom"/>
            <w:hideMark/>
          </w:tcPr>
          <w:p w14:paraId="6CD861B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single" w:sz="4" w:space="0" w:color="auto"/>
              <w:bottom w:val="nil"/>
              <w:right w:val="single" w:sz="4" w:space="0" w:color="auto"/>
            </w:tcBorders>
            <w:shd w:val="clear" w:color="auto" w:fill="auto"/>
            <w:noWrap/>
            <w:vAlign w:val="bottom"/>
            <w:hideMark/>
          </w:tcPr>
          <w:p w14:paraId="4429A11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single" w:sz="4" w:space="0" w:color="auto"/>
            </w:tcBorders>
            <w:shd w:val="clear" w:color="auto" w:fill="auto"/>
            <w:noWrap/>
            <w:vAlign w:val="bottom"/>
            <w:hideMark/>
          </w:tcPr>
          <w:p w14:paraId="0C14DF1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r>
      <w:tr w:rsidR="00B56651" w:rsidRPr="008C2857" w14:paraId="7667FAD1" w14:textId="77777777" w:rsidTr="00B56651">
        <w:trPr>
          <w:trHeight w:val="204"/>
        </w:trPr>
        <w:tc>
          <w:tcPr>
            <w:tcW w:w="848" w:type="pct"/>
            <w:tcBorders>
              <w:top w:val="nil"/>
              <w:left w:val="single" w:sz="4" w:space="0" w:color="auto"/>
              <w:bottom w:val="nil"/>
              <w:right w:val="nil"/>
            </w:tcBorders>
            <w:shd w:val="clear" w:color="auto" w:fill="auto"/>
            <w:noWrap/>
            <w:vAlign w:val="bottom"/>
            <w:hideMark/>
          </w:tcPr>
          <w:p w14:paraId="4B833CB3" w14:textId="77777777" w:rsidR="00B56651" w:rsidRPr="008C2857" w:rsidRDefault="00B56651" w:rsidP="00676E01">
            <w:pPr>
              <w:spacing w:after="0" w:line="240" w:lineRule="auto"/>
              <w:rPr>
                <w:rFonts w:ascii="Arial Narrow" w:eastAsia="Times New Roman" w:hAnsi="Arial Narrow" w:cs="Arial"/>
                <w:b/>
                <w:bCs/>
                <w:sz w:val="16"/>
                <w:szCs w:val="16"/>
                <w:u w:val="single"/>
                <w:lang w:eastAsia="en-ZA"/>
              </w:rPr>
            </w:pPr>
            <w:r w:rsidRPr="008C2857">
              <w:rPr>
                <w:rFonts w:ascii="Arial Narrow" w:eastAsia="Times New Roman" w:hAnsi="Arial Narrow" w:cs="Arial"/>
                <w:b/>
                <w:bCs/>
                <w:sz w:val="16"/>
                <w:szCs w:val="16"/>
                <w:u w:val="single"/>
                <w:lang w:eastAsia="en-ZA"/>
              </w:rPr>
              <w:t>Expenditure By Type</w:t>
            </w:r>
          </w:p>
        </w:tc>
        <w:tc>
          <w:tcPr>
            <w:tcW w:w="203" w:type="pct"/>
            <w:tcBorders>
              <w:top w:val="nil"/>
              <w:left w:val="single" w:sz="4" w:space="0" w:color="auto"/>
              <w:bottom w:val="nil"/>
              <w:right w:val="single" w:sz="4" w:space="0" w:color="auto"/>
            </w:tcBorders>
            <w:shd w:val="clear" w:color="auto" w:fill="auto"/>
            <w:noWrap/>
            <w:vAlign w:val="bottom"/>
            <w:hideMark/>
          </w:tcPr>
          <w:p w14:paraId="04BC8023" w14:textId="77777777" w:rsidR="00B56651" w:rsidRPr="008C2857" w:rsidRDefault="00B56651" w:rsidP="00676E01">
            <w:pPr>
              <w:spacing w:after="0" w:line="240" w:lineRule="auto"/>
              <w:jc w:val="center"/>
              <w:rPr>
                <w:rFonts w:ascii="Arial Narrow" w:eastAsia="Times New Roman" w:hAnsi="Arial Narrow" w:cs="Arial"/>
                <w:b/>
                <w:bCs/>
                <w:sz w:val="16"/>
                <w:szCs w:val="16"/>
                <w:u w:val="single"/>
                <w:lang w:eastAsia="en-ZA"/>
              </w:rPr>
            </w:pPr>
            <w:r w:rsidRPr="008C2857">
              <w:rPr>
                <w:rFonts w:ascii="Arial Narrow" w:eastAsia="Times New Roman" w:hAnsi="Arial Narrow" w:cs="Arial"/>
                <w:b/>
                <w:bCs/>
                <w:sz w:val="16"/>
                <w:szCs w:val="16"/>
                <w:u w:val="single"/>
                <w:lang w:eastAsia="en-ZA"/>
              </w:rPr>
              <w:t> </w:t>
            </w:r>
          </w:p>
        </w:tc>
        <w:tc>
          <w:tcPr>
            <w:tcW w:w="258" w:type="pct"/>
            <w:tcBorders>
              <w:top w:val="nil"/>
              <w:left w:val="nil"/>
              <w:bottom w:val="nil"/>
              <w:right w:val="single" w:sz="4" w:space="0" w:color="auto"/>
            </w:tcBorders>
            <w:shd w:val="clear" w:color="auto" w:fill="auto"/>
            <w:noWrap/>
            <w:vAlign w:val="bottom"/>
            <w:hideMark/>
          </w:tcPr>
          <w:p w14:paraId="4E8C81C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7F5B789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732D6B9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3085E8C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C411C6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8EB4EA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4635D94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ADC520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142BD7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486B548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5897624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42A28C2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nil"/>
            </w:tcBorders>
            <w:shd w:val="clear" w:color="auto" w:fill="auto"/>
            <w:noWrap/>
            <w:vAlign w:val="bottom"/>
            <w:hideMark/>
          </w:tcPr>
          <w:p w14:paraId="70E74A6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single" w:sz="4" w:space="0" w:color="auto"/>
              <w:bottom w:val="nil"/>
              <w:right w:val="single" w:sz="4" w:space="0" w:color="auto"/>
            </w:tcBorders>
            <w:shd w:val="clear" w:color="auto" w:fill="auto"/>
            <w:noWrap/>
            <w:vAlign w:val="bottom"/>
            <w:hideMark/>
          </w:tcPr>
          <w:p w14:paraId="741EE90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single" w:sz="4" w:space="0" w:color="auto"/>
            </w:tcBorders>
            <w:shd w:val="clear" w:color="auto" w:fill="auto"/>
            <w:noWrap/>
            <w:vAlign w:val="bottom"/>
            <w:hideMark/>
          </w:tcPr>
          <w:p w14:paraId="60DF6D1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r>
      <w:tr w:rsidR="00B56651" w:rsidRPr="008C2857" w14:paraId="0EF069FF"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0E0E155F"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Employee related costs</w:t>
            </w:r>
          </w:p>
        </w:tc>
        <w:tc>
          <w:tcPr>
            <w:tcW w:w="203" w:type="pct"/>
            <w:tcBorders>
              <w:top w:val="nil"/>
              <w:left w:val="single" w:sz="4" w:space="0" w:color="auto"/>
              <w:bottom w:val="nil"/>
              <w:right w:val="single" w:sz="4" w:space="0" w:color="auto"/>
            </w:tcBorders>
            <w:shd w:val="clear" w:color="auto" w:fill="auto"/>
            <w:noWrap/>
            <w:vAlign w:val="bottom"/>
            <w:hideMark/>
          </w:tcPr>
          <w:p w14:paraId="4D569149"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D108B1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4EB3D41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63DBF95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08F9D5B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738906D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6AD8C19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1886D8E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083CE2A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22D0D3E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405D07B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000000" w:fill="FFFF99"/>
            <w:noWrap/>
            <w:vAlign w:val="bottom"/>
            <w:hideMark/>
          </w:tcPr>
          <w:p w14:paraId="4BFE2BC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58" w:type="pct"/>
            <w:tcBorders>
              <w:top w:val="nil"/>
              <w:left w:val="nil"/>
              <w:bottom w:val="nil"/>
              <w:right w:val="single" w:sz="4" w:space="0" w:color="auto"/>
            </w:tcBorders>
            <w:shd w:val="clear" w:color="auto" w:fill="auto"/>
            <w:noWrap/>
            <w:vAlign w:val="bottom"/>
            <w:hideMark/>
          </w:tcPr>
          <w:p w14:paraId="70E18C5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3 926 </w:t>
            </w:r>
          </w:p>
        </w:tc>
        <w:tc>
          <w:tcPr>
            <w:tcW w:w="283" w:type="pct"/>
            <w:tcBorders>
              <w:top w:val="nil"/>
              <w:left w:val="nil"/>
              <w:bottom w:val="nil"/>
              <w:right w:val="nil"/>
            </w:tcBorders>
            <w:shd w:val="clear" w:color="auto" w:fill="auto"/>
            <w:noWrap/>
            <w:vAlign w:val="bottom"/>
            <w:hideMark/>
          </w:tcPr>
          <w:p w14:paraId="17D2B24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47 107 </w:t>
            </w:r>
          </w:p>
        </w:tc>
        <w:tc>
          <w:tcPr>
            <w:tcW w:w="283" w:type="pct"/>
            <w:tcBorders>
              <w:top w:val="nil"/>
              <w:left w:val="single" w:sz="4" w:space="0" w:color="auto"/>
              <w:bottom w:val="nil"/>
              <w:right w:val="single" w:sz="4" w:space="0" w:color="auto"/>
            </w:tcBorders>
            <w:shd w:val="clear" w:color="auto" w:fill="auto"/>
            <w:noWrap/>
            <w:vAlign w:val="bottom"/>
            <w:hideMark/>
          </w:tcPr>
          <w:p w14:paraId="090E86F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45 627 </w:t>
            </w:r>
          </w:p>
        </w:tc>
        <w:tc>
          <w:tcPr>
            <w:tcW w:w="283" w:type="pct"/>
            <w:tcBorders>
              <w:top w:val="nil"/>
              <w:left w:val="nil"/>
              <w:bottom w:val="nil"/>
              <w:right w:val="single" w:sz="4" w:space="0" w:color="auto"/>
            </w:tcBorders>
            <w:shd w:val="clear" w:color="auto" w:fill="auto"/>
            <w:noWrap/>
            <w:vAlign w:val="bottom"/>
            <w:hideMark/>
          </w:tcPr>
          <w:p w14:paraId="0D5B9F0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46 048 </w:t>
            </w:r>
          </w:p>
        </w:tc>
      </w:tr>
      <w:tr w:rsidR="00B56651" w:rsidRPr="008C2857" w14:paraId="4ABC9573"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381F13AF"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lastRenderedPageBreak/>
              <w:t>Remuneration of councillors</w:t>
            </w:r>
          </w:p>
        </w:tc>
        <w:tc>
          <w:tcPr>
            <w:tcW w:w="203" w:type="pct"/>
            <w:tcBorders>
              <w:top w:val="nil"/>
              <w:left w:val="single" w:sz="4" w:space="0" w:color="auto"/>
              <w:bottom w:val="nil"/>
              <w:right w:val="single" w:sz="4" w:space="0" w:color="auto"/>
            </w:tcBorders>
            <w:shd w:val="clear" w:color="auto" w:fill="auto"/>
            <w:noWrap/>
            <w:vAlign w:val="bottom"/>
            <w:hideMark/>
          </w:tcPr>
          <w:p w14:paraId="1B42F552"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72CA0EF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4CAD4B8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2F37A1F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044D100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1B6C456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23AEE24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072C56B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4B06E9B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6341FA4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752AA6D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000000" w:fill="FFFF99"/>
            <w:noWrap/>
            <w:vAlign w:val="bottom"/>
            <w:hideMark/>
          </w:tcPr>
          <w:p w14:paraId="004E8EE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58" w:type="pct"/>
            <w:tcBorders>
              <w:top w:val="nil"/>
              <w:left w:val="nil"/>
              <w:bottom w:val="nil"/>
              <w:right w:val="single" w:sz="4" w:space="0" w:color="auto"/>
            </w:tcBorders>
            <w:shd w:val="clear" w:color="auto" w:fill="auto"/>
            <w:noWrap/>
            <w:vAlign w:val="bottom"/>
            <w:hideMark/>
          </w:tcPr>
          <w:p w14:paraId="60CCC17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342 </w:t>
            </w:r>
          </w:p>
        </w:tc>
        <w:tc>
          <w:tcPr>
            <w:tcW w:w="283" w:type="pct"/>
            <w:tcBorders>
              <w:top w:val="nil"/>
              <w:left w:val="nil"/>
              <w:bottom w:val="nil"/>
              <w:right w:val="nil"/>
            </w:tcBorders>
            <w:shd w:val="clear" w:color="auto" w:fill="auto"/>
            <w:noWrap/>
            <w:vAlign w:val="bottom"/>
            <w:hideMark/>
          </w:tcPr>
          <w:p w14:paraId="2A2760C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4 105 </w:t>
            </w:r>
          </w:p>
        </w:tc>
        <w:tc>
          <w:tcPr>
            <w:tcW w:w="283" w:type="pct"/>
            <w:tcBorders>
              <w:top w:val="nil"/>
              <w:left w:val="single" w:sz="4" w:space="0" w:color="auto"/>
              <w:bottom w:val="nil"/>
              <w:right w:val="single" w:sz="4" w:space="0" w:color="auto"/>
            </w:tcBorders>
            <w:shd w:val="clear" w:color="auto" w:fill="auto"/>
            <w:noWrap/>
            <w:vAlign w:val="bottom"/>
            <w:hideMark/>
          </w:tcPr>
          <w:p w14:paraId="43B98DE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4 869 </w:t>
            </w:r>
          </w:p>
        </w:tc>
        <w:tc>
          <w:tcPr>
            <w:tcW w:w="283" w:type="pct"/>
            <w:tcBorders>
              <w:top w:val="nil"/>
              <w:left w:val="nil"/>
              <w:bottom w:val="nil"/>
              <w:right w:val="single" w:sz="4" w:space="0" w:color="auto"/>
            </w:tcBorders>
            <w:shd w:val="clear" w:color="auto" w:fill="auto"/>
            <w:noWrap/>
            <w:vAlign w:val="bottom"/>
            <w:hideMark/>
          </w:tcPr>
          <w:p w14:paraId="4085092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4 912 </w:t>
            </w:r>
          </w:p>
        </w:tc>
      </w:tr>
      <w:tr w:rsidR="00B56651" w:rsidRPr="008C2857" w14:paraId="13117E35"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3FBE41C8"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Debt impairment</w:t>
            </w:r>
          </w:p>
        </w:tc>
        <w:tc>
          <w:tcPr>
            <w:tcW w:w="203" w:type="pct"/>
            <w:tcBorders>
              <w:top w:val="nil"/>
              <w:left w:val="single" w:sz="4" w:space="0" w:color="auto"/>
              <w:bottom w:val="nil"/>
              <w:right w:val="single" w:sz="4" w:space="0" w:color="auto"/>
            </w:tcBorders>
            <w:shd w:val="clear" w:color="auto" w:fill="auto"/>
            <w:noWrap/>
            <w:vAlign w:val="bottom"/>
            <w:hideMark/>
          </w:tcPr>
          <w:p w14:paraId="00EE69CE"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555DB6A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7346AE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0F5DD2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3314A8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505DDF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D210A8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79E711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464EC6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ECDE09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B2EE5E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136232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74EFB2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2AA8C42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27797E0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7AE3DFE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56305D83"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21237047"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Depreciation &amp; asset impairment</w:t>
            </w:r>
          </w:p>
        </w:tc>
        <w:tc>
          <w:tcPr>
            <w:tcW w:w="203" w:type="pct"/>
            <w:tcBorders>
              <w:top w:val="nil"/>
              <w:left w:val="single" w:sz="4" w:space="0" w:color="auto"/>
              <w:bottom w:val="nil"/>
              <w:right w:val="single" w:sz="4" w:space="0" w:color="auto"/>
            </w:tcBorders>
            <w:shd w:val="clear" w:color="auto" w:fill="auto"/>
            <w:noWrap/>
            <w:vAlign w:val="bottom"/>
            <w:hideMark/>
          </w:tcPr>
          <w:p w14:paraId="67971009"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294F049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5770984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158DEFA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01306F3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3A26EFF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02CFA01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723C248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0852616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5B6EAD4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3FF9DA2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000000" w:fill="FFFF99"/>
            <w:noWrap/>
            <w:vAlign w:val="bottom"/>
            <w:hideMark/>
          </w:tcPr>
          <w:p w14:paraId="6F33CD5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58" w:type="pct"/>
            <w:tcBorders>
              <w:top w:val="nil"/>
              <w:left w:val="nil"/>
              <w:bottom w:val="nil"/>
              <w:right w:val="single" w:sz="4" w:space="0" w:color="auto"/>
            </w:tcBorders>
            <w:shd w:val="clear" w:color="auto" w:fill="auto"/>
            <w:noWrap/>
            <w:vAlign w:val="bottom"/>
            <w:hideMark/>
          </w:tcPr>
          <w:p w14:paraId="31591FA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125 </w:t>
            </w:r>
          </w:p>
        </w:tc>
        <w:tc>
          <w:tcPr>
            <w:tcW w:w="283" w:type="pct"/>
            <w:tcBorders>
              <w:top w:val="nil"/>
              <w:left w:val="nil"/>
              <w:bottom w:val="nil"/>
              <w:right w:val="nil"/>
            </w:tcBorders>
            <w:shd w:val="clear" w:color="auto" w:fill="auto"/>
            <w:noWrap/>
            <w:vAlign w:val="bottom"/>
            <w:hideMark/>
          </w:tcPr>
          <w:p w14:paraId="43211BF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1 500 </w:t>
            </w:r>
          </w:p>
        </w:tc>
        <w:tc>
          <w:tcPr>
            <w:tcW w:w="283" w:type="pct"/>
            <w:tcBorders>
              <w:top w:val="nil"/>
              <w:left w:val="single" w:sz="4" w:space="0" w:color="auto"/>
              <w:bottom w:val="nil"/>
              <w:right w:val="single" w:sz="4" w:space="0" w:color="auto"/>
            </w:tcBorders>
            <w:shd w:val="clear" w:color="auto" w:fill="auto"/>
            <w:noWrap/>
            <w:vAlign w:val="bottom"/>
            <w:hideMark/>
          </w:tcPr>
          <w:p w14:paraId="683AD70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1 000 </w:t>
            </w:r>
          </w:p>
        </w:tc>
        <w:tc>
          <w:tcPr>
            <w:tcW w:w="283" w:type="pct"/>
            <w:tcBorders>
              <w:top w:val="nil"/>
              <w:left w:val="nil"/>
              <w:bottom w:val="nil"/>
              <w:right w:val="single" w:sz="4" w:space="0" w:color="auto"/>
            </w:tcBorders>
            <w:shd w:val="clear" w:color="auto" w:fill="auto"/>
            <w:noWrap/>
            <w:vAlign w:val="bottom"/>
            <w:hideMark/>
          </w:tcPr>
          <w:p w14:paraId="3459056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1 063 </w:t>
            </w:r>
          </w:p>
        </w:tc>
      </w:tr>
      <w:tr w:rsidR="00B56651" w:rsidRPr="008C2857" w14:paraId="147B3CF1"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18804D6C"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Finance charges</w:t>
            </w:r>
          </w:p>
        </w:tc>
        <w:tc>
          <w:tcPr>
            <w:tcW w:w="203" w:type="pct"/>
            <w:tcBorders>
              <w:top w:val="nil"/>
              <w:left w:val="single" w:sz="4" w:space="0" w:color="auto"/>
              <w:bottom w:val="nil"/>
              <w:right w:val="single" w:sz="4" w:space="0" w:color="auto"/>
            </w:tcBorders>
            <w:shd w:val="clear" w:color="auto" w:fill="auto"/>
            <w:noWrap/>
            <w:vAlign w:val="bottom"/>
            <w:hideMark/>
          </w:tcPr>
          <w:p w14:paraId="0D26F21E"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2A23201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20941A1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6CB962C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1F0F739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2ED329A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75F28AF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74C9291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643B87E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5ADA0D5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7A3FEEE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000000" w:fill="FFFF99"/>
            <w:noWrap/>
            <w:vAlign w:val="bottom"/>
            <w:hideMark/>
          </w:tcPr>
          <w:p w14:paraId="01BCAAE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58" w:type="pct"/>
            <w:tcBorders>
              <w:top w:val="nil"/>
              <w:left w:val="nil"/>
              <w:bottom w:val="nil"/>
              <w:right w:val="single" w:sz="4" w:space="0" w:color="auto"/>
            </w:tcBorders>
            <w:shd w:val="clear" w:color="auto" w:fill="auto"/>
            <w:noWrap/>
            <w:vAlign w:val="bottom"/>
            <w:hideMark/>
          </w:tcPr>
          <w:p w14:paraId="3DF5F09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 </w:t>
            </w:r>
          </w:p>
        </w:tc>
        <w:tc>
          <w:tcPr>
            <w:tcW w:w="283" w:type="pct"/>
            <w:tcBorders>
              <w:top w:val="nil"/>
              <w:left w:val="nil"/>
              <w:bottom w:val="nil"/>
              <w:right w:val="nil"/>
            </w:tcBorders>
            <w:shd w:val="clear" w:color="auto" w:fill="auto"/>
            <w:noWrap/>
            <w:vAlign w:val="bottom"/>
            <w:hideMark/>
          </w:tcPr>
          <w:p w14:paraId="1F1B5D9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35 </w:t>
            </w:r>
          </w:p>
        </w:tc>
        <w:tc>
          <w:tcPr>
            <w:tcW w:w="283" w:type="pct"/>
            <w:tcBorders>
              <w:top w:val="nil"/>
              <w:left w:val="single" w:sz="4" w:space="0" w:color="auto"/>
              <w:bottom w:val="nil"/>
              <w:right w:val="single" w:sz="4" w:space="0" w:color="auto"/>
            </w:tcBorders>
            <w:shd w:val="clear" w:color="auto" w:fill="auto"/>
            <w:noWrap/>
            <w:vAlign w:val="bottom"/>
            <w:hideMark/>
          </w:tcPr>
          <w:p w14:paraId="77E27C6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45 </w:t>
            </w:r>
          </w:p>
        </w:tc>
        <w:tc>
          <w:tcPr>
            <w:tcW w:w="283" w:type="pct"/>
            <w:tcBorders>
              <w:top w:val="nil"/>
              <w:left w:val="nil"/>
              <w:bottom w:val="nil"/>
              <w:right w:val="single" w:sz="4" w:space="0" w:color="auto"/>
            </w:tcBorders>
            <w:shd w:val="clear" w:color="auto" w:fill="auto"/>
            <w:noWrap/>
            <w:vAlign w:val="bottom"/>
            <w:hideMark/>
          </w:tcPr>
          <w:p w14:paraId="46CBD37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55 </w:t>
            </w:r>
          </w:p>
        </w:tc>
      </w:tr>
      <w:tr w:rsidR="00B56651" w:rsidRPr="008C2857" w14:paraId="372B68F6"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56DDA771" w14:textId="125DEDF4"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Bulk purchases </w:t>
            </w:r>
            <w:r w:rsidR="00F76D67">
              <w:rPr>
                <w:rFonts w:ascii="Arial Narrow" w:eastAsia="Times New Roman" w:hAnsi="Arial Narrow" w:cs="Arial"/>
                <w:sz w:val="16"/>
                <w:szCs w:val="16"/>
                <w:lang w:eastAsia="en-ZA"/>
              </w:rPr>
              <w:t>–</w:t>
            </w:r>
            <w:r w:rsidRPr="008C2857">
              <w:rPr>
                <w:rFonts w:ascii="Arial Narrow" w:eastAsia="Times New Roman" w:hAnsi="Arial Narrow" w:cs="Arial"/>
                <w:sz w:val="16"/>
                <w:szCs w:val="16"/>
                <w:lang w:eastAsia="en-ZA"/>
              </w:rPr>
              <w:t xml:space="preserve"> electricity</w:t>
            </w:r>
          </w:p>
        </w:tc>
        <w:tc>
          <w:tcPr>
            <w:tcW w:w="203" w:type="pct"/>
            <w:tcBorders>
              <w:top w:val="nil"/>
              <w:left w:val="single" w:sz="4" w:space="0" w:color="auto"/>
              <w:bottom w:val="nil"/>
              <w:right w:val="single" w:sz="4" w:space="0" w:color="auto"/>
            </w:tcBorders>
            <w:shd w:val="clear" w:color="auto" w:fill="auto"/>
            <w:noWrap/>
            <w:vAlign w:val="bottom"/>
            <w:hideMark/>
          </w:tcPr>
          <w:p w14:paraId="106D753E"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5237812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66350E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B2442B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91FCC7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3F4636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1961C4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6C833B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9752F2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F9FAB8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B85817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BC4770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5B16A48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0EB395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1A83FEF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54D980B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610D4A01"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17666A9B"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Inventory consumed</w:t>
            </w:r>
          </w:p>
        </w:tc>
        <w:tc>
          <w:tcPr>
            <w:tcW w:w="203" w:type="pct"/>
            <w:tcBorders>
              <w:top w:val="nil"/>
              <w:left w:val="single" w:sz="4" w:space="0" w:color="auto"/>
              <w:bottom w:val="nil"/>
              <w:right w:val="single" w:sz="4" w:space="0" w:color="auto"/>
            </w:tcBorders>
            <w:shd w:val="clear" w:color="auto" w:fill="auto"/>
            <w:noWrap/>
            <w:vAlign w:val="bottom"/>
            <w:hideMark/>
          </w:tcPr>
          <w:p w14:paraId="4F14697D"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5D1FCE8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843F7E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289217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1D6C5C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76F19F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C43360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97D621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A29169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554CA4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0E1697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2992D9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1975D40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58545E9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37BDDAB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097B7A3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75C3DD53"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55DCEC04"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Contracted services</w:t>
            </w:r>
          </w:p>
        </w:tc>
        <w:tc>
          <w:tcPr>
            <w:tcW w:w="203" w:type="pct"/>
            <w:tcBorders>
              <w:top w:val="nil"/>
              <w:left w:val="single" w:sz="4" w:space="0" w:color="auto"/>
              <w:bottom w:val="nil"/>
              <w:right w:val="single" w:sz="4" w:space="0" w:color="auto"/>
            </w:tcBorders>
            <w:shd w:val="clear" w:color="auto" w:fill="auto"/>
            <w:noWrap/>
            <w:vAlign w:val="bottom"/>
            <w:hideMark/>
          </w:tcPr>
          <w:p w14:paraId="175745A0"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A16BB6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251F512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3D7A1C7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10A3CBE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76D1B38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65E2449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346E7EB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0E002A3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376063D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07E3CDA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000000" w:fill="FFFF99"/>
            <w:noWrap/>
            <w:vAlign w:val="bottom"/>
            <w:hideMark/>
          </w:tcPr>
          <w:p w14:paraId="49548A1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58" w:type="pct"/>
            <w:tcBorders>
              <w:top w:val="nil"/>
              <w:left w:val="nil"/>
              <w:bottom w:val="nil"/>
              <w:right w:val="single" w:sz="4" w:space="0" w:color="auto"/>
            </w:tcBorders>
            <w:shd w:val="clear" w:color="auto" w:fill="auto"/>
            <w:noWrap/>
            <w:vAlign w:val="bottom"/>
            <w:hideMark/>
          </w:tcPr>
          <w:p w14:paraId="4B4307D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504 </w:t>
            </w:r>
          </w:p>
        </w:tc>
        <w:tc>
          <w:tcPr>
            <w:tcW w:w="283" w:type="pct"/>
            <w:tcBorders>
              <w:top w:val="nil"/>
              <w:left w:val="nil"/>
              <w:bottom w:val="nil"/>
              <w:right w:val="nil"/>
            </w:tcBorders>
            <w:shd w:val="clear" w:color="auto" w:fill="auto"/>
            <w:noWrap/>
            <w:vAlign w:val="bottom"/>
            <w:hideMark/>
          </w:tcPr>
          <w:p w14:paraId="6591DC9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6 043 </w:t>
            </w:r>
          </w:p>
        </w:tc>
        <w:tc>
          <w:tcPr>
            <w:tcW w:w="283" w:type="pct"/>
            <w:tcBorders>
              <w:top w:val="nil"/>
              <w:left w:val="single" w:sz="4" w:space="0" w:color="auto"/>
              <w:bottom w:val="nil"/>
              <w:right w:val="single" w:sz="4" w:space="0" w:color="auto"/>
            </w:tcBorders>
            <w:shd w:val="clear" w:color="auto" w:fill="auto"/>
            <w:noWrap/>
            <w:vAlign w:val="bottom"/>
            <w:hideMark/>
          </w:tcPr>
          <w:p w14:paraId="27C859E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4 902 </w:t>
            </w:r>
          </w:p>
        </w:tc>
        <w:tc>
          <w:tcPr>
            <w:tcW w:w="283" w:type="pct"/>
            <w:tcBorders>
              <w:top w:val="nil"/>
              <w:left w:val="nil"/>
              <w:bottom w:val="nil"/>
              <w:right w:val="single" w:sz="4" w:space="0" w:color="auto"/>
            </w:tcBorders>
            <w:shd w:val="clear" w:color="auto" w:fill="auto"/>
            <w:noWrap/>
            <w:vAlign w:val="bottom"/>
            <w:hideMark/>
          </w:tcPr>
          <w:p w14:paraId="4C2D027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4 780 </w:t>
            </w:r>
          </w:p>
        </w:tc>
      </w:tr>
      <w:tr w:rsidR="00B56651" w:rsidRPr="008C2857" w14:paraId="2A4FE75D"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760EBA67"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Transfers and subsidies</w:t>
            </w:r>
          </w:p>
        </w:tc>
        <w:tc>
          <w:tcPr>
            <w:tcW w:w="203" w:type="pct"/>
            <w:tcBorders>
              <w:top w:val="nil"/>
              <w:left w:val="single" w:sz="4" w:space="0" w:color="auto"/>
              <w:bottom w:val="nil"/>
              <w:right w:val="single" w:sz="4" w:space="0" w:color="auto"/>
            </w:tcBorders>
            <w:shd w:val="clear" w:color="auto" w:fill="auto"/>
            <w:noWrap/>
            <w:vAlign w:val="bottom"/>
            <w:hideMark/>
          </w:tcPr>
          <w:p w14:paraId="2E11E7FF"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7FFDEEB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4BBC9EF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1E2BC04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0F7B328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044DAE9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332EEED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2A8E1CE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28F79F7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3EAE428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3E3AC66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000000" w:fill="FFFF99"/>
            <w:noWrap/>
            <w:vAlign w:val="bottom"/>
            <w:hideMark/>
          </w:tcPr>
          <w:p w14:paraId="6FDB22D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58" w:type="pct"/>
            <w:tcBorders>
              <w:top w:val="nil"/>
              <w:left w:val="nil"/>
              <w:bottom w:val="nil"/>
              <w:right w:val="single" w:sz="4" w:space="0" w:color="auto"/>
            </w:tcBorders>
            <w:shd w:val="clear" w:color="auto" w:fill="auto"/>
            <w:noWrap/>
            <w:vAlign w:val="bottom"/>
            <w:hideMark/>
          </w:tcPr>
          <w:p w14:paraId="44D41A0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 </w:t>
            </w:r>
          </w:p>
        </w:tc>
        <w:tc>
          <w:tcPr>
            <w:tcW w:w="283" w:type="pct"/>
            <w:tcBorders>
              <w:top w:val="nil"/>
              <w:left w:val="nil"/>
              <w:bottom w:val="nil"/>
              <w:right w:val="nil"/>
            </w:tcBorders>
            <w:shd w:val="clear" w:color="auto" w:fill="auto"/>
            <w:noWrap/>
            <w:vAlign w:val="bottom"/>
            <w:hideMark/>
          </w:tcPr>
          <w:p w14:paraId="17F8221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56 </w:t>
            </w:r>
          </w:p>
        </w:tc>
        <w:tc>
          <w:tcPr>
            <w:tcW w:w="283" w:type="pct"/>
            <w:tcBorders>
              <w:top w:val="nil"/>
              <w:left w:val="single" w:sz="4" w:space="0" w:color="auto"/>
              <w:bottom w:val="nil"/>
              <w:right w:val="single" w:sz="4" w:space="0" w:color="auto"/>
            </w:tcBorders>
            <w:shd w:val="clear" w:color="auto" w:fill="auto"/>
            <w:noWrap/>
            <w:vAlign w:val="bottom"/>
            <w:hideMark/>
          </w:tcPr>
          <w:p w14:paraId="25409D2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14 </w:t>
            </w:r>
          </w:p>
        </w:tc>
        <w:tc>
          <w:tcPr>
            <w:tcW w:w="283" w:type="pct"/>
            <w:tcBorders>
              <w:top w:val="nil"/>
              <w:left w:val="nil"/>
              <w:bottom w:val="nil"/>
              <w:right w:val="single" w:sz="4" w:space="0" w:color="auto"/>
            </w:tcBorders>
            <w:shd w:val="clear" w:color="auto" w:fill="auto"/>
            <w:noWrap/>
            <w:vAlign w:val="bottom"/>
            <w:hideMark/>
          </w:tcPr>
          <w:p w14:paraId="3AD8CD7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14 </w:t>
            </w:r>
          </w:p>
        </w:tc>
      </w:tr>
      <w:tr w:rsidR="00B56651" w:rsidRPr="008C2857" w14:paraId="1EF95013"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566BA20A"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Other expenditure</w:t>
            </w:r>
          </w:p>
        </w:tc>
        <w:tc>
          <w:tcPr>
            <w:tcW w:w="203" w:type="pct"/>
            <w:tcBorders>
              <w:top w:val="nil"/>
              <w:left w:val="single" w:sz="4" w:space="0" w:color="auto"/>
              <w:bottom w:val="nil"/>
              <w:right w:val="single" w:sz="4" w:space="0" w:color="auto"/>
            </w:tcBorders>
            <w:shd w:val="clear" w:color="auto" w:fill="auto"/>
            <w:noWrap/>
            <w:vAlign w:val="bottom"/>
            <w:hideMark/>
          </w:tcPr>
          <w:p w14:paraId="7A344FDE"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43E8E99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5957108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7C2161A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27AD463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3D6BD5D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6CF790D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707C6BF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7047815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02396B2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6FD17A5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000000" w:fill="FFFF99"/>
            <w:noWrap/>
            <w:vAlign w:val="bottom"/>
            <w:hideMark/>
          </w:tcPr>
          <w:p w14:paraId="524EF8A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58" w:type="pct"/>
            <w:tcBorders>
              <w:top w:val="nil"/>
              <w:left w:val="nil"/>
              <w:bottom w:val="nil"/>
              <w:right w:val="single" w:sz="4" w:space="0" w:color="auto"/>
            </w:tcBorders>
            <w:shd w:val="clear" w:color="auto" w:fill="auto"/>
            <w:noWrap/>
            <w:vAlign w:val="bottom"/>
            <w:hideMark/>
          </w:tcPr>
          <w:p w14:paraId="3AA7080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374 </w:t>
            </w:r>
          </w:p>
        </w:tc>
        <w:tc>
          <w:tcPr>
            <w:tcW w:w="283" w:type="pct"/>
            <w:tcBorders>
              <w:top w:val="nil"/>
              <w:left w:val="nil"/>
              <w:bottom w:val="nil"/>
              <w:right w:val="nil"/>
            </w:tcBorders>
            <w:shd w:val="clear" w:color="auto" w:fill="auto"/>
            <w:noWrap/>
            <w:vAlign w:val="bottom"/>
            <w:hideMark/>
          </w:tcPr>
          <w:p w14:paraId="34EC903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4 482 </w:t>
            </w:r>
          </w:p>
        </w:tc>
        <w:tc>
          <w:tcPr>
            <w:tcW w:w="283" w:type="pct"/>
            <w:tcBorders>
              <w:top w:val="nil"/>
              <w:left w:val="single" w:sz="4" w:space="0" w:color="auto"/>
              <w:bottom w:val="nil"/>
              <w:right w:val="single" w:sz="4" w:space="0" w:color="auto"/>
            </w:tcBorders>
            <w:shd w:val="clear" w:color="auto" w:fill="auto"/>
            <w:noWrap/>
            <w:vAlign w:val="bottom"/>
            <w:hideMark/>
          </w:tcPr>
          <w:p w14:paraId="7265A8B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4 740 </w:t>
            </w:r>
          </w:p>
        </w:tc>
        <w:tc>
          <w:tcPr>
            <w:tcW w:w="283" w:type="pct"/>
            <w:tcBorders>
              <w:top w:val="nil"/>
              <w:left w:val="nil"/>
              <w:bottom w:val="nil"/>
              <w:right w:val="single" w:sz="4" w:space="0" w:color="auto"/>
            </w:tcBorders>
            <w:shd w:val="clear" w:color="auto" w:fill="auto"/>
            <w:noWrap/>
            <w:vAlign w:val="bottom"/>
            <w:hideMark/>
          </w:tcPr>
          <w:p w14:paraId="410604F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4 897 </w:t>
            </w:r>
          </w:p>
        </w:tc>
      </w:tr>
      <w:tr w:rsidR="00B56651" w:rsidRPr="008C2857" w14:paraId="767E809F"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5D81A24C"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Losses</w:t>
            </w:r>
          </w:p>
        </w:tc>
        <w:tc>
          <w:tcPr>
            <w:tcW w:w="203" w:type="pct"/>
            <w:tcBorders>
              <w:top w:val="nil"/>
              <w:left w:val="single" w:sz="4" w:space="0" w:color="auto"/>
              <w:bottom w:val="nil"/>
              <w:right w:val="single" w:sz="4" w:space="0" w:color="auto"/>
            </w:tcBorders>
            <w:shd w:val="clear" w:color="auto" w:fill="auto"/>
            <w:noWrap/>
            <w:vAlign w:val="bottom"/>
            <w:hideMark/>
          </w:tcPr>
          <w:p w14:paraId="513C1CB1"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A259F6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060D18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D52770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FAD9C6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25669F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82D2D2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82A495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94CB1C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E4DD07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A43AB6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113EC3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245979E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17A68C3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6B5E69D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200EE54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394C7C44" w14:textId="77777777" w:rsidTr="00B56651">
        <w:trPr>
          <w:trHeight w:val="204"/>
        </w:trPr>
        <w:tc>
          <w:tcPr>
            <w:tcW w:w="848" w:type="pct"/>
            <w:tcBorders>
              <w:top w:val="nil"/>
              <w:left w:val="single" w:sz="4" w:space="0" w:color="auto"/>
              <w:bottom w:val="nil"/>
              <w:right w:val="nil"/>
            </w:tcBorders>
            <w:shd w:val="clear" w:color="auto" w:fill="auto"/>
            <w:noWrap/>
            <w:vAlign w:val="bottom"/>
            <w:hideMark/>
          </w:tcPr>
          <w:p w14:paraId="6E195DE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Total Expenditure</w:t>
            </w:r>
          </w:p>
        </w:tc>
        <w:tc>
          <w:tcPr>
            <w:tcW w:w="203" w:type="pct"/>
            <w:tcBorders>
              <w:top w:val="nil"/>
              <w:left w:val="single" w:sz="4" w:space="0" w:color="auto"/>
              <w:bottom w:val="nil"/>
              <w:right w:val="single" w:sz="4" w:space="0" w:color="auto"/>
            </w:tcBorders>
            <w:shd w:val="clear" w:color="auto" w:fill="auto"/>
            <w:noWrap/>
            <w:vAlign w:val="bottom"/>
            <w:hideMark/>
          </w:tcPr>
          <w:p w14:paraId="5E354B33"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single" w:sz="4" w:space="0" w:color="auto"/>
              <w:left w:val="nil"/>
              <w:bottom w:val="nil"/>
              <w:right w:val="single" w:sz="4" w:space="0" w:color="auto"/>
            </w:tcBorders>
            <w:shd w:val="clear" w:color="auto" w:fill="auto"/>
            <w:noWrap/>
            <w:vAlign w:val="bottom"/>
            <w:hideMark/>
          </w:tcPr>
          <w:p w14:paraId="3D92D85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4582624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36008A51"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4DC7276E"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6C40974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04F8635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48081E2E"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7A7AA42C"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4DF9278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6A6EC73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36DCE936"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58" w:type="pct"/>
            <w:tcBorders>
              <w:top w:val="single" w:sz="4" w:space="0" w:color="auto"/>
              <w:left w:val="nil"/>
              <w:bottom w:val="nil"/>
              <w:right w:val="single" w:sz="4" w:space="0" w:color="auto"/>
            </w:tcBorders>
            <w:shd w:val="clear" w:color="auto" w:fill="auto"/>
            <w:noWrap/>
            <w:vAlign w:val="bottom"/>
            <w:hideMark/>
          </w:tcPr>
          <w:p w14:paraId="53EB95DB"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5 277 </w:t>
            </w:r>
          </w:p>
        </w:tc>
        <w:tc>
          <w:tcPr>
            <w:tcW w:w="283" w:type="pct"/>
            <w:tcBorders>
              <w:top w:val="single" w:sz="4" w:space="0" w:color="auto"/>
              <w:left w:val="nil"/>
              <w:bottom w:val="nil"/>
              <w:right w:val="nil"/>
            </w:tcBorders>
            <w:shd w:val="clear" w:color="auto" w:fill="auto"/>
            <w:noWrap/>
            <w:vAlign w:val="bottom"/>
            <w:hideMark/>
          </w:tcPr>
          <w:p w14:paraId="0FE0D93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63 329 </w:t>
            </w:r>
          </w:p>
        </w:tc>
        <w:tc>
          <w:tcPr>
            <w:tcW w:w="283" w:type="pct"/>
            <w:tcBorders>
              <w:top w:val="single" w:sz="4" w:space="0" w:color="auto"/>
              <w:left w:val="single" w:sz="4" w:space="0" w:color="auto"/>
              <w:bottom w:val="nil"/>
              <w:right w:val="single" w:sz="4" w:space="0" w:color="auto"/>
            </w:tcBorders>
            <w:shd w:val="clear" w:color="auto" w:fill="auto"/>
            <w:noWrap/>
            <w:vAlign w:val="bottom"/>
            <w:hideMark/>
          </w:tcPr>
          <w:p w14:paraId="3FF9C09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61 196 </w:t>
            </w:r>
          </w:p>
        </w:tc>
        <w:tc>
          <w:tcPr>
            <w:tcW w:w="283" w:type="pct"/>
            <w:tcBorders>
              <w:top w:val="single" w:sz="4" w:space="0" w:color="auto"/>
              <w:left w:val="nil"/>
              <w:bottom w:val="nil"/>
              <w:right w:val="single" w:sz="4" w:space="0" w:color="auto"/>
            </w:tcBorders>
            <w:shd w:val="clear" w:color="auto" w:fill="auto"/>
            <w:noWrap/>
            <w:vAlign w:val="bottom"/>
            <w:hideMark/>
          </w:tcPr>
          <w:p w14:paraId="6B5F124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61 769 </w:t>
            </w:r>
          </w:p>
        </w:tc>
      </w:tr>
      <w:tr w:rsidR="00B56651" w:rsidRPr="008C2857" w14:paraId="34CA1D67" w14:textId="77777777" w:rsidTr="00B56651">
        <w:trPr>
          <w:trHeight w:val="99"/>
        </w:trPr>
        <w:tc>
          <w:tcPr>
            <w:tcW w:w="848" w:type="pct"/>
            <w:tcBorders>
              <w:top w:val="nil"/>
              <w:left w:val="single" w:sz="4" w:space="0" w:color="auto"/>
              <w:bottom w:val="nil"/>
              <w:right w:val="nil"/>
            </w:tcBorders>
            <w:shd w:val="clear" w:color="auto" w:fill="auto"/>
            <w:noWrap/>
            <w:vAlign w:val="bottom"/>
            <w:hideMark/>
          </w:tcPr>
          <w:p w14:paraId="4648142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03" w:type="pct"/>
            <w:tcBorders>
              <w:top w:val="nil"/>
              <w:left w:val="single" w:sz="4" w:space="0" w:color="auto"/>
              <w:bottom w:val="nil"/>
              <w:right w:val="single" w:sz="4" w:space="0" w:color="auto"/>
            </w:tcBorders>
            <w:shd w:val="clear" w:color="auto" w:fill="auto"/>
            <w:noWrap/>
            <w:vAlign w:val="bottom"/>
            <w:hideMark/>
          </w:tcPr>
          <w:p w14:paraId="5639A84E"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7CFAA28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36393DD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4D05B75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6F588AA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32CD26E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03594E5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41F602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2B9B93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7A03AAD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79BE63A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1802049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14:paraId="2077DA1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nil"/>
            </w:tcBorders>
            <w:shd w:val="clear" w:color="auto" w:fill="auto"/>
            <w:noWrap/>
            <w:vAlign w:val="bottom"/>
            <w:hideMark/>
          </w:tcPr>
          <w:p w14:paraId="30F79DF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single" w:sz="4" w:space="0" w:color="auto"/>
              <w:bottom w:val="nil"/>
              <w:right w:val="single" w:sz="4" w:space="0" w:color="auto"/>
            </w:tcBorders>
            <w:shd w:val="clear" w:color="auto" w:fill="auto"/>
            <w:noWrap/>
            <w:vAlign w:val="bottom"/>
            <w:hideMark/>
          </w:tcPr>
          <w:p w14:paraId="2675051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83" w:type="pct"/>
            <w:tcBorders>
              <w:top w:val="nil"/>
              <w:left w:val="nil"/>
              <w:bottom w:val="nil"/>
              <w:right w:val="single" w:sz="4" w:space="0" w:color="auto"/>
            </w:tcBorders>
            <w:shd w:val="clear" w:color="auto" w:fill="auto"/>
            <w:noWrap/>
            <w:vAlign w:val="bottom"/>
            <w:hideMark/>
          </w:tcPr>
          <w:p w14:paraId="7251522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r>
      <w:tr w:rsidR="00B56651" w:rsidRPr="008C2857" w14:paraId="2F78E6A5" w14:textId="77777777" w:rsidTr="00B56651">
        <w:trPr>
          <w:trHeight w:val="204"/>
        </w:trPr>
        <w:tc>
          <w:tcPr>
            <w:tcW w:w="848" w:type="pct"/>
            <w:tcBorders>
              <w:top w:val="single" w:sz="4" w:space="0" w:color="auto"/>
              <w:left w:val="single" w:sz="4" w:space="0" w:color="auto"/>
              <w:bottom w:val="nil"/>
              <w:right w:val="nil"/>
            </w:tcBorders>
            <w:shd w:val="clear" w:color="auto" w:fill="auto"/>
            <w:noWrap/>
            <w:vAlign w:val="bottom"/>
            <w:hideMark/>
          </w:tcPr>
          <w:p w14:paraId="48D6D3E8"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Surplus/(Deficit)</w:t>
            </w:r>
          </w:p>
        </w:tc>
        <w:tc>
          <w:tcPr>
            <w:tcW w:w="203" w:type="pct"/>
            <w:tcBorders>
              <w:top w:val="single" w:sz="4" w:space="0" w:color="auto"/>
              <w:left w:val="single" w:sz="4" w:space="0" w:color="auto"/>
              <w:bottom w:val="nil"/>
              <w:right w:val="single" w:sz="4" w:space="0" w:color="auto"/>
            </w:tcBorders>
            <w:shd w:val="clear" w:color="auto" w:fill="auto"/>
            <w:noWrap/>
            <w:vAlign w:val="bottom"/>
            <w:hideMark/>
          </w:tcPr>
          <w:p w14:paraId="748C3CCD"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single" w:sz="4" w:space="0" w:color="auto"/>
              <w:left w:val="nil"/>
              <w:bottom w:val="nil"/>
              <w:right w:val="single" w:sz="4" w:space="0" w:color="auto"/>
            </w:tcBorders>
            <w:shd w:val="clear" w:color="auto" w:fill="auto"/>
            <w:noWrap/>
            <w:vAlign w:val="bottom"/>
            <w:hideMark/>
          </w:tcPr>
          <w:p w14:paraId="4305764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4397CB6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3163E692"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60913DF0"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3F02044B"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4B6B7E7F"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75E0B26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48288184"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54FD810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1C4C3F8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342E61FB"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bottom"/>
            <w:hideMark/>
          </w:tcPr>
          <w:p w14:paraId="7271B3A5"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83" w:type="pct"/>
            <w:tcBorders>
              <w:top w:val="single" w:sz="4" w:space="0" w:color="auto"/>
              <w:left w:val="nil"/>
              <w:bottom w:val="nil"/>
              <w:right w:val="nil"/>
            </w:tcBorders>
            <w:shd w:val="clear" w:color="auto" w:fill="auto"/>
            <w:noWrap/>
            <w:vAlign w:val="bottom"/>
            <w:hideMark/>
          </w:tcPr>
          <w:p w14:paraId="0F05BC80"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1 235 </w:t>
            </w:r>
          </w:p>
        </w:tc>
        <w:tc>
          <w:tcPr>
            <w:tcW w:w="283" w:type="pct"/>
            <w:tcBorders>
              <w:top w:val="single" w:sz="4" w:space="0" w:color="auto"/>
              <w:left w:val="single" w:sz="4" w:space="0" w:color="auto"/>
              <w:bottom w:val="nil"/>
              <w:right w:val="single" w:sz="4" w:space="0" w:color="auto"/>
            </w:tcBorders>
            <w:shd w:val="clear" w:color="auto" w:fill="auto"/>
            <w:noWrap/>
            <w:vAlign w:val="bottom"/>
            <w:hideMark/>
          </w:tcPr>
          <w:p w14:paraId="6A1D4234"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1 089 </w:t>
            </w:r>
          </w:p>
        </w:tc>
        <w:tc>
          <w:tcPr>
            <w:tcW w:w="283" w:type="pct"/>
            <w:tcBorders>
              <w:top w:val="single" w:sz="4" w:space="0" w:color="auto"/>
              <w:left w:val="nil"/>
              <w:bottom w:val="nil"/>
              <w:right w:val="single" w:sz="4" w:space="0" w:color="auto"/>
            </w:tcBorders>
            <w:shd w:val="clear" w:color="auto" w:fill="auto"/>
            <w:noWrap/>
            <w:vAlign w:val="bottom"/>
            <w:hideMark/>
          </w:tcPr>
          <w:p w14:paraId="7F81BE92"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2 709 </w:t>
            </w:r>
          </w:p>
        </w:tc>
      </w:tr>
      <w:tr w:rsidR="00B56651" w:rsidRPr="008C2857" w14:paraId="1CAC8FD0" w14:textId="77777777" w:rsidTr="00B56651">
        <w:trPr>
          <w:trHeight w:val="510"/>
        </w:trPr>
        <w:tc>
          <w:tcPr>
            <w:tcW w:w="848" w:type="pct"/>
            <w:tcBorders>
              <w:top w:val="nil"/>
              <w:left w:val="single" w:sz="4" w:space="0" w:color="auto"/>
              <w:bottom w:val="nil"/>
              <w:right w:val="nil"/>
            </w:tcBorders>
            <w:shd w:val="clear" w:color="auto" w:fill="auto"/>
            <w:vAlign w:val="bottom"/>
            <w:hideMark/>
          </w:tcPr>
          <w:p w14:paraId="4C35084E"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Transfers and subsidies - capital (monetary allocations) (National / Provincial and District)</w:t>
            </w:r>
          </w:p>
        </w:tc>
        <w:tc>
          <w:tcPr>
            <w:tcW w:w="203" w:type="pct"/>
            <w:tcBorders>
              <w:top w:val="nil"/>
              <w:left w:val="single" w:sz="4" w:space="0" w:color="auto"/>
              <w:bottom w:val="nil"/>
              <w:right w:val="single" w:sz="4" w:space="0" w:color="auto"/>
            </w:tcBorders>
            <w:shd w:val="clear" w:color="auto" w:fill="auto"/>
            <w:noWrap/>
            <w:vAlign w:val="bottom"/>
            <w:hideMark/>
          </w:tcPr>
          <w:p w14:paraId="298C734D"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C30181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C189F9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7AE518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57A3EF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DCEA04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AE700F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B1C8FF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1CB01B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40CC7C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9590D6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8635E9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47318A2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528E8B5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418505F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2741A6E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328F98B7" w14:textId="77777777" w:rsidTr="00B56651">
        <w:trPr>
          <w:trHeight w:val="1245"/>
        </w:trPr>
        <w:tc>
          <w:tcPr>
            <w:tcW w:w="848" w:type="pct"/>
            <w:tcBorders>
              <w:top w:val="nil"/>
              <w:left w:val="single" w:sz="4" w:space="0" w:color="auto"/>
              <w:bottom w:val="nil"/>
              <w:right w:val="nil"/>
            </w:tcBorders>
            <w:shd w:val="clear" w:color="auto" w:fill="auto"/>
            <w:vAlign w:val="bottom"/>
            <w:hideMark/>
          </w:tcPr>
          <w:p w14:paraId="2315D244"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Transfers and subsidies - capital (monetary allocations) (National / Provincial Departmental Agencies, Households, Non-profit Institutions, Private Enterprises, Public </w:t>
            </w:r>
            <w:proofErr w:type="spellStart"/>
            <w:r w:rsidRPr="008C2857">
              <w:rPr>
                <w:rFonts w:ascii="Arial Narrow" w:eastAsia="Times New Roman" w:hAnsi="Arial Narrow" w:cs="Arial"/>
                <w:sz w:val="16"/>
                <w:szCs w:val="16"/>
                <w:lang w:eastAsia="en-ZA"/>
              </w:rPr>
              <w:t>Corporatons</w:t>
            </w:r>
            <w:proofErr w:type="spellEnd"/>
            <w:r w:rsidRPr="008C2857">
              <w:rPr>
                <w:rFonts w:ascii="Arial Narrow" w:eastAsia="Times New Roman" w:hAnsi="Arial Narrow" w:cs="Arial"/>
                <w:sz w:val="16"/>
                <w:szCs w:val="16"/>
                <w:lang w:eastAsia="en-ZA"/>
              </w:rPr>
              <w:t>, Higher Educational Institutions)</w:t>
            </w:r>
          </w:p>
        </w:tc>
        <w:tc>
          <w:tcPr>
            <w:tcW w:w="203" w:type="pct"/>
            <w:tcBorders>
              <w:top w:val="nil"/>
              <w:left w:val="single" w:sz="4" w:space="0" w:color="auto"/>
              <w:bottom w:val="nil"/>
              <w:right w:val="single" w:sz="4" w:space="0" w:color="auto"/>
            </w:tcBorders>
            <w:shd w:val="clear" w:color="auto" w:fill="auto"/>
            <w:noWrap/>
            <w:vAlign w:val="bottom"/>
            <w:hideMark/>
          </w:tcPr>
          <w:p w14:paraId="17303AEB"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3051166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1D5166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6C954F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4CD88F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C0CEBA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6BA84F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C8CFE1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7FD392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885B9C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D34B47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9FC741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64FEE3B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2173787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65E2416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33F3FF2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446A5CDD"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49E26465"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Transfers and subsidies - capital (in-kind - all) </w:t>
            </w:r>
          </w:p>
        </w:tc>
        <w:tc>
          <w:tcPr>
            <w:tcW w:w="203" w:type="pct"/>
            <w:tcBorders>
              <w:top w:val="nil"/>
              <w:left w:val="single" w:sz="4" w:space="0" w:color="auto"/>
              <w:bottom w:val="nil"/>
              <w:right w:val="single" w:sz="4" w:space="0" w:color="auto"/>
            </w:tcBorders>
            <w:shd w:val="clear" w:color="auto" w:fill="auto"/>
            <w:noWrap/>
            <w:vAlign w:val="bottom"/>
            <w:hideMark/>
          </w:tcPr>
          <w:p w14:paraId="0D324E36"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5DEF271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ABB5D0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0ED57F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C54B14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82248D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65020D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B07AFD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0F0C01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F06F49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8E35AA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51A22F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76BC5D8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335E0C2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3A04AF2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60C0182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07C38AD9" w14:textId="77777777" w:rsidTr="00B56651">
        <w:trPr>
          <w:trHeight w:val="450"/>
        </w:trPr>
        <w:tc>
          <w:tcPr>
            <w:tcW w:w="848" w:type="pct"/>
            <w:tcBorders>
              <w:top w:val="single" w:sz="4" w:space="0" w:color="auto"/>
              <w:left w:val="single" w:sz="4" w:space="0" w:color="auto"/>
              <w:bottom w:val="nil"/>
              <w:right w:val="nil"/>
            </w:tcBorders>
            <w:shd w:val="clear" w:color="auto" w:fill="auto"/>
            <w:vAlign w:val="center"/>
            <w:hideMark/>
          </w:tcPr>
          <w:p w14:paraId="3F7970F0"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Surplus/(Deficit) after capital transfers &amp; contributions</w:t>
            </w:r>
          </w:p>
        </w:tc>
        <w:tc>
          <w:tcPr>
            <w:tcW w:w="203" w:type="pct"/>
            <w:tcBorders>
              <w:top w:val="single" w:sz="4" w:space="0" w:color="auto"/>
              <w:left w:val="single" w:sz="4" w:space="0" w:color="auto"/>
              <w:bottom w:val="nil"/>
              <w:right w:val="single" w:sz="4" w:space="0" w:color="auto"/>
            </w:tcBorders>
            <w:shd w:val="clear" w:color="auto" w:fill="auto"/>
            <w:vAlign w:val="center"/>
            <w:hideMark/>
          </w:tcPr>
          <w:p w14:paraId="30EE7B2F"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w:t>
            </w:r>
          </w:p>
        </w:tc>
        <w:tc>
          <w:tcPr>
            <w:tcW w:w="258" w:type="pct"/>
            <w:tcBorders>
              <w:top w:val="single" w:sz="4" w:space="0" w:color="auto"/>
              <w:left w:val="nil"/>
              <w:bottom w:val="nil"/>
              <w:right w:val="single" w:sz="4" w:space="0" w:color="auto"/>
            </w:tcBorders>
            <w:shd w:val="clear" w:color="auto" w:fill="auto"/>
            <w:noWrap/>
            <w:vAlign w:val="center"/>
            <w:hideMark/>
          </w:tcPr>
          <w:p w14:paraId="47F8854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241EC2E6"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4B27C8EC"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5053D7A1"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3B8429C9"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5843C5E1"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3B0B3BFB"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3908CD99"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21C43004"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7E72BD3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12D2479E"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nil"/>
              <w:right w:val="single" w:sz="4" w:space="0" w:color="auto"/>
            </w:tcBorders>
            <w:shd w:val="clear" w:color="auto" w:fill="auto"/>
            <w:noWrap/>
            <w:vAlign w:val="center"/>
            <w:hideMark/>
          </w:tcPr>
          <w:p w14:paraId="28124175"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83" w:type="pct"/>
            <w:tcBorders>
              <w:top w:val="single" w:sz="4" w:space="0" w:color="auto"/>
              <w:left w:val="nil"/>
              <w:bottom w:val="nil"/>
              <w:right w:val="nil"/>
            </w:tcBorders>
            <w:shd w:val="clear" w:color="auto" w:fill="auto"/>
            <w:noWrap/>
            <w:vAlign w:val="center"/>
            <w:hideMark/>
          </w:tcPr>
          <w:p w14:paraId="5F65DCC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1 235 </w:t>
            </w:r>
          </w:p>
        </w:tc>
        <w:tc>
          <w:tcPr>
            <w:tcW w:w="283" w:type="pct"/>
            <w:tcBorders>
              <w:top w:val="single" w:sz="4" w:space="0" w:color="auto"/>
              <w:left w:val="single" w:sz="4" w:space="0" w:color="auto"/>
              <w:bottom w:val="nil"/>
              <w:right w:val="single" w:sz="4" w:space="0" w:color="auto"/>
            </w:tcBorders>
            <w:shd w:val="clear" w:color="auto" w:fill="auto"/>
            <w:noWrap/>
            <w:vAlign w:val="center"/>
            <w:hideMark/>
          </w:tcPr>
          <w:p w14:paraId="61D48042"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1 089 </w:t>
            </w:r>
          </w:p>
        </w:tc>
        <w:tc>
          <w:tcPr>
            <w:tcW w:w="283" w:type="pct"/>
            <w:tcBorders>
              <w:top w:val="single" w:sz="4" w:space="0" w:color="auto"/>
              <w:left w:val="nil"/>
              <w:bottom w:val="nil"/>
              <w:right w:val="single" w:sz="4" w:space="0" w:color="auto"/>
            </w:tcBorders>
            <w:shd w:val="clear" w:color="auto" w:fill="auto"/>
            <w:noWrap/>
            <w:vAlign w:val="center"/>
            <w:hideMark/>
          </w:tcPr>
          <w:p w14:paraId="30495160"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2 709 </w:t>
            </w:r>
          </w:p>
        </w:tc>
      </w:tr>
      <w:tr w:rsidR="00B56651" w:rsidRPr="008C2857" w14:paraId="22219D00"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73B2586F"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Taxation</w:t>
            </w:r>
          </w:p>
        </w:tc>
        <w:tc>
          <w:tcPr>
            <w:tcW w:w="203" w:type="pct"/>
            <w:tcBorders>
              <w:top w:val="nil"/>
              <w:left w:val="single" w:sz="4" w:space="0" w:color="auto"/>
              <w:bottom w:val="nil"/>
              <w:right w:val="single" w:sz="4" w:space="0" w:color="auto"/>
            </w:tcBorders>
            <w:shd w:val="clear" w:color="auto" w:fill="auto"/>
            <w:noWrap/>
            <w:vAlign w:val="bottom"/>
            <w:hideMark/>
          </w:tcPr>
          <w:p w14:paraId="1BF77D9B"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009A70B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FE2C1F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93733D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5CD6725"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3FAE9C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BE67FD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4C3E03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97E11F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4835AF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E4483D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58313C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309B253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4AF094D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0A8AC35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087596A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7299150C" w14:textId="77777777" w:rsidTr="00B56651">
        <w:trPr>
          <w:trHeight w:val="225"/>
        </w:trPr>
        <w:tc>
          <w:tcPr>
            <w:tcW w:w="848" w:type="pct"/>
            <w:tcBorders>
              <w:top w:val="nil"/>
              <w:left w:val="single" w:sz="4" w:space="0" w:color="auto"/>
              <w:bottom w:val="nil"/>
              <w:right w:val="nil"/>
            </w:tcBorders>
            <w:shd w:val="clear" w:color="auto" w:fill="auto"/>
            <w:noWrap/>
            <w:vAlign w:val="bottom"/>
            <w:hideMark/>
          </w:tcPr>
          <w:p w14:paraId="7E90C70A"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Attributable to minorities</w:t>
            </w:r>
          </w:p>
        </w:tc>
        <w:tc>
          <w:tcPr>
            <w:tcW w:w="203" w:type="pct"/>
            <w:tcBorders>
              <w:top w:val="nil"/>
              <w:left w:val="single" w:sz="4" w:space="0" w:color="auto"/>
              <w:bottom w:val="nil"/>
              <w:right w:val="single" w:sz="4" w:space="0" w:color="auto"/>
            </w:tcBorders>
            <w:shd w:val="clear" w:color="auto" w:fill="auto"/>
            <w:noWrap/>
            <w:vAlign w:val="bottom"/>
            <w:hideMark/>
          </w:tcPr>
          <w:p w14:paraId="1330B3C3"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4E6CED5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3D9467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01704D3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C4F33F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5893D50"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D01D5F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A795B03"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CA56178"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F99418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65750CA6"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673265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1A923F2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778E994E"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349C3E1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6907FD9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16D6B618" w14:textId="77777777" w:rsidTr="00B56651">
        <w:trPr>
          <w:trHeight w:val="204"/>
        </w:trPr>
        <w:tc>
          <w:tcPr>
            <w:tcW w:w="848" w:type="pct"/>
            <w:tcBorders>
              <w:top w:val="nil"/>
              <w:left w:val="single" w:sz="4" w:space="0" w:color="auto"/>
              <w:bottom w:val="nil"/>
              <w:right w:val="nil"/>
            </w:tcBorders>
            <w:shd w:val="clear" w:color="auto" w:fill="auto"/>
            <w:hideMark/>
          </w:tcPr>
          <w:p w14:paraId="75C96338" w14:textId="77777777" w:rsidR="00B56651" w:rsidRPr="008C2857" w:rsidRDefault="00B56651" w:rsidP="00676E01">
            <w:pPr>
              <w:spacing w:after="0" w:line="240" w:lineRule="auto"/>
              <w:ind w:firstLineChars="100" w:firstLine="160"/>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Share of surplus/ (deficit) of associate</w:t>
            </w:r>
          </w:p>
        </w:tc>
        <w:tc>
          <w:tcPr>
            <w:tcW w:w="203" w:type="pct"/>
            <w:tcBorders>
              <w:top w:val="nil"/>
              <w:left w:val="single" w:sz="4" w:space="0" w:color="auto"/>
              <w:bottom w:val="nil"/>
              <w:right w:val="single" w:sz="4" w:space="0" w:color="auto"/>
            </w:tcBorders>
            <w:shd w:val="clear" w:color="auto" w:fill="auto"/>
            <w:hideMark/>
          </w:tcPr>
          <w:p w14:paraId="49F050E8" w14:textId="77777777" w:rsidR="00B56651" w:rsidRPr="008C2857" w:rsidRDefault="00B56651" w:rsidP="00676E01">
            <w:pPr>
              <w:spacing w:after="0" w:line="240" w:lineRule="auto"/>
              <w:jc w:val="center"/>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14:paraId="235CADF9"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358AED31"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DBA526F"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FF939CC"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72B404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514D65E4"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14AB8F7"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4AA6AD1A"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774BA25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2B9F28D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000000" w:fill="FFFF99"/>
            <w:noWrap/>
            <w:vAlign w:val="bottom"/>
            <w:hideMark/>
          </w:tcPr>
          <w:p w14:paraId="13EF708B"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14:paraId="63BD383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nil"/>
            </w:tcBorders>
            <w:shd w:val="clear" w:color="auto" w:fill="auto"/>
            <w:noWrap/>
            <w:vAlign w:val="bottom"/>
            <w:hideMark/>
          </w:tcPr>
          <w:p w14:paraId="6D21BCB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single" w:sz="4" w:space="0" w:color="auto"/>
              <w:bottom w:val="nil"/>
              <w:right w:val="single" w:sz="4" w:space="0" w:color="auto"/>
            </w:tcBorders>
            <w:shd w:val="clear" w:color="auto" w:fill="auto"/>
            <w:noWrap/>
            <w:vAlign w:val="bottom"/>
            <w:hideMark/>
          </w:tcPr>
          <w:p w14:paraId="4252920D"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c>
          <w:tcPr>
            <w:tcW w:w="283" w:type="pct"/>
            <w:tcBorders>
              <w:top w:val="nil"/>
              <w:left w:val="nil"/>
              <w:bottom w:val="nil"/>
              <w:right w:val="single" w:sz="4" w:space="0" w:color="auto"/>
            </w:tcBorders>
            <w:shd w:val="clear" w:color="auto" w:fill="auto"/>
            <w:noWrap/>
            <w:vAlign w:val="bottom"/>
            <w:hideMark/>
          </w:tcPr>
          <w:p w14:paraId="74B9CC12" w14:textId="77777777" w:rsidR="00B56651" w:rsidRPr="008C2857" w:rsidRDefault="00B56651" w:rsidP="00676E01">
            <w:pPr>
              <w:spacing w:after="0" w:line="240" w:lineRule="auto"/>
              <w:rPr>
                <w:rFonts w:ascii="Arial Narrow" w:eastAsia="Times New Roman" w:hAnsi="Arial Narrow" w:cs="Arial"/>
                <w:sz w:val="16"/>
                <w:szCs w:val="16"/>
                <w:lang w:eastAsia="en-ZA"/>
              </w:rPr>
            </w:pPr>
            <w:r w:rsidRPr="008C2857">
              <w:rPr>
                <w:rFonts w:ascii="Arial Narrow" w:eastAsia="Times New Roman" w:hAnsi="Arial Narrow" w:cs="Arial"/>
                <w:sz w:val="16"/>
                <w:szCs w:val="16"/>
                <w:lang w:eastAsia="en-ZA"/>
              </w:rPr>
              <w:t xml:space="preserve">                      –  </w:t>
            </w:r>
          </w:p>
        </w:tc>
      </w:tr>
      <w:tr w:rsidR="00B56651" w:rsidRPr="008C2857" w14:paraId="067FE122" w14:textId="77777777" w:rsidTr="00B56651">
        <w:trPr>
          <w:trHeight w:val="204"/>
        </w:trPr>
        <w:tc>
          <w:tcPr>
            <w:tcW w:w="848" w:type="pct"/>
            <w:tcBorders>
              <w:top w:val="single" w:sz="4" w:space="0" w:color="auto"/>
              <w:left w:val="single" w:sz="4" w:space="0" w:color="auto"/>
              <w:bottom w:val="single" w:sz="4" w:space="0" w:color="auto"/>
              <w:right w:val="nil"/>
            </w:tcBorders>
            <w:shd w:val="clear" w:color="auto" w:fill="auto"/>
            <w:vAlign w:val="center"/>
            <w:hideMark/>
          </w:tcPr>
          <w:p w14:paraId="46146B65"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Surplus/(Deficit)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8CFC5" w14:textId="77777777" w:rsidR="00B56651" w:rsidRPr="008C2857" w:rsidRDefault="00B56651" w:rsidP="00676E01">
            <w:pPr>
              <w:spacing w:after="0" w:line="240" w:lineRule="auto"/>
              <w:jc w:val="center"/>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1</w:t>
            </w:r>
          </w:p>
        </w:tc>
        <w:tc>
          <w:tcPr>
            <w:tcW w:w="258" w:type="pct"/>
            <w:tcBorders>
              <w:top w:val="single" w:sz="4" w:space="0" w:color="auto"/>
              <w:left w:val="nil"/>
              <w:bottom w:val="single" w:sz="4" w:space="0" w:color="auto"/>
              <w:right w:val="nil"/>
            </w:tcBorders>
            <w:shd w:val="clear" w:color="auto" w:fill="auto"/>
            <w:noWrap/>
            <w:vAlign w:val="bottom"/>
            <w:hideMark/>
          </w:tcPr>
          <w:p w14:paraId="07F7766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561D2"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0706956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229F2BC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4F600999"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325D204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39AC1AA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1A86A6B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3AB5DF71"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6E49D7A7"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21E30733"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1D97E7CD"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103 </w:t>
            </w:r>
          </w:p>
        </w:tc>
        <w:tc>
          <w:tcPr>
            <w:tcW w:w="283" w:type="pct"/>
            <w:tcBorders>
              <w:top w:val="single" w:sz="4" w:space="0" w:color="auto"/>
              <w:left w:val="nil"/>
              <w:bottom w:val="single" w:sz="4" w:space="0" w:color="auto"/>
              <w:right w:val="nil"/>
            </w:tcBorders>
            <w:shd w:val="clear" w:color="auto" w:fill="auto"/>
            <w:noWrap/>
            <w:vAlign w:val="bottom"/>
            <w:hideMark/>
          </w:tcPr>
          <w:p w14:paraId="67A466C2"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1 235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6FEA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1 089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0C647F9A" w14:textId="77777777" w:rsidR="00B56651" w:rsidRPr="008C2857" w:rsidRDefault="00B56651" w:rsidP="00676E01">
            <w:pPr>
              <w:spacing w:after="0" w:line="240" w:lineRule="auto"/>
              <w:rPr>
                <w:rFonts w:ascii="Arial Narrow" w:eastAsia="Times New Roman" w:hAnsi="Arial Narrow" w:cs="Arial"/>
                <w:b/>
                <w:bCs/>
                <w:sz w:val="16"/>
                <w:szCs w:val="16"/>
                <w:lang w:eastAsia="en-ZA"/>
              </w:rPr>
            </w:pPr>
            <w:r w:rsidRPr="008C2857">
              <w:rPr>
                <w:rFonts w:ascii="Arial Narrow" w:eastAsia="Times New Roman" w:hAnsi="Arial Narrow" w:cs="Arial"/>
                <w:b/>
                <w:bCs/>
                <w:sz w:val="16"/>
                <w:szCs w:val="16"/>
                <w:lang w:eastAsia="en-ZA"/>
              </w:rPr>
              <w:t xml:space="preserve">                2 709 </w:t>
            </w:r>
          </w:p>
        </w:tc>
      </w:tr>
    </w:tbl>
    <w:p w14:paraId="16769DBA" w14:textId="642AB193" w:rsidR="00A258A9" w:rsidRPr="00DC6746" w:rsidRDefault="00A258A9" w:rsidP="00A258A9">
      <w:pPr>
        <w:pStyle w:val="Heading1"/>
      </w:pPr>
      <w:bookmarkStart w:id="87" w:name="_Toc77777507"/>
      <w:r w:rsidRPr="00DC6746">
        <w:lastRenderedPageBreak/>
        <w:t>5.3 Monthly Outcomes and Projections of expenditure (operating and capital) and revenue for each vote</w:t>
      </w:r>
      <w:bookmarkEnd w:id="87"/>
      <w:r w:rsidRPr="00DC6746">
        <w:t xml:space="preserve"> </w:t>
      </w:r>
    </w:p>
    <w:p w14:paraId="0067B615" w14:textId="77777777" w:rsidR="008F7D52" w:rsidRDefault="008F7D52" w:rsidP="00215586">
      <w:pPr>
        <w:pStyle w:val="NoSpacing"/>
      </w:pPr>
    </w:p>
    <w:p w14:paraId="74F22FF6" w14:textId="77777777" w:rsidR="008F7D52" w:rsidRDefault="008F7D52" w:rsidP="00215586">
      <w:pPr>
        <w:pStyle w:val="NoSpacing"/>
      </w:pPr>
    </w:p>
    <w:tbl>
      <w:tblPr>
        <w:tblW w:w="13288" w:type="dxa"/>
        <w:tblInd w:w="93" w:type="dxa"/>
        <w:tblLook w:val="04A0" w:firstRow="1" w:lastRow="0" w:firstColumn="1" w:lastColumn="0" w:noHBand="0" w:noVBand="1"/>
      </w:tblPr>
      <w:tblGrid>
        <w:gridCol w:w="2124"/>
        <w:gridCol w:w="1820"/>
        <w:gridCol w:w="2013"/>
        <w:gridCol w:w="1785"/>
        <w:gridCol w:w="1820"/>
        <w:gridCol w:w="1935"/>
        <w:gridCol w:w="1791"/>
      </w:tblGrid>
      <w:tr w:rsidR="002D39AB" w:rsidRPr="002D39AB" w14:paraId="7CEF227C" w14:textId="77777777" w:rsidTr="008F7D52">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61E48F0"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22E0EB3E" w14:textId="4DC068E2" w:rsidR="008F7D52" w:rsidRPr="002D39AB" w:rsidRDefault="008F7D52" w:rsidP="006A1B9C">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Jul</w:t>
            </w:r>
            <w:r w:rsidR="006A1B9C" w:rsidRPr="002D39AB">
              <w:rPr>
                <w:rFonts w:ascii="Cambria" w:eastAsia="Times New Roman" w:hAnsi="Cambria" w:cs="Calibri"/>
                <w:b/>
                <w:bCs/>
                <w:sz w:val="16"/>
                <w:szCs w:val="16"/>
                <w:lang w:val="en-ZA" w:eastAsia="en-ZA"/>
              </w:rPr>
              <w:t>y</w:t>
            </w:r>
            <w:r w:rsidRPr="002D39AB">
              <w:rPr>
                <w:rFonts w:ascii="Cambria" w:eastAsia="Times New Roman" w:hAnsi="Cambria" w:cs="Calibri"/>
                <w:b/>
                <w:bCs/>
                <w:sz w:val="16"/>
                <w:szCs w:val="16"/>
                <w:lang w:val="en-ZA" w:eastAsia="en-ZA"/>
              </w:rPr>
              <w:t xml:space="preserve"> </w:t>
            </w:r>
            <w:r w:rsidR="00010726">
              <w:rPr>
                <w:rFonts w:ascii="Cambria" w:eastAsia="Times New Roman" w:hAnsi="Cambria" w:cs="Calibri"/>
                <w:b/>
                <w:bCs/>
                <w:sz w:val="16"/>
                <w:szCs w:val="16"/>
                <w:lang w:val="en-ZA" w:eastAsia="en-ZA"/>
              </w:rPr>
              <w:t>22</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29AD6B03" w14:textId="30D59A4A" w:rsidR="008F7D52" w:rsidRPr="002D39AB" w:rsidRDefault="008F7D52" w:rsidP="006A1B9C">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August </w:t>
            </w:r>
            <w:r w:rsidR="00010726">
              <w:rPr>
                <w:rFonts w:ascii="Cambria" w:eastAsia="Times New Roman" w:hAnsi="Cambria" w:cs="Calibri"/>
                <w:b/>
                <w:bCs/>
                <w:sz w:val="16"/>
                <w:szCs w:val="16"/>
                <w:lang w:val="en-ZA" w:eastAsia="en-ZA"/>
              </w:rPr>
              <w:t>22</w:t>
            </w:r>
          </w:p>
        </w:tc>
      </w:tr>
      <w:tr w:rsidR="002D39AB" w:rsidRPr="002D39AB" w14:paraId="2FF15D7C" w14:textId="77777777" w:rsidTr="006A1B9C">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7D0AEB6D"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26F6A285"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5EC58DC6"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5BDCCD61"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40BFE405"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1C9B6F3B"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1206F4FE"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B56651" w:rsidRPr="002D39AB" w14:paraId="0C7009E0"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99C3423"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5889179A" w14:textId="4851A4F7"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2013" w:type="dxa"/>
            <w:tcBorders>
              <w:top w:val="nil"/>
              <w:left w:val="nil"/>
              <w:bottom w:val="single" w:sz="8" w:space="0" w:color="auto"/>
              <w:right w:val="single" w:sz="8" w:space="0" w:color="auto"/>
            </w:tcBorders>
            <w:shd w:val="clear" w:color="auto" w:fill="auto"/>
            <w:noWrap/>
            <w:vAlign w:val="center"/>
          </w:tcPr>
          <w:p w14:paraId="1E5B5693" w14:textId="7F3267E6"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311500E6" w14:textId="4BC8F065"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820" w:type="dxa"/>
            <w:tcBorders>
              <w:top w:val="nil"/>
              <w:left w:val="nil"/>
              <w:bottom w:val="single" w:sz="8" w:space="0" w:color="auto"/>
              <w:right w:val="single" w:sz="8" w:space="0" w:color="auto"/>
            </w:tcBorders>
            <w:shd w:val="clear" w:color="auto" w:fill="auto"/>
            <w:noWrap/>
            <w:vAlign w:val="center"/>
          </w:tcPr>
          <w:p w14:paraId="0DD03393" w14:textId="76BB26AF"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935" w:type="dxa"/>
            <w:tcBorders>
              <w:top w:val="nil"/>
              <w:left w:val="nil"/>
              <w:bottom w:val="single" w:sz="8" w:space="0" w:color="auto"/>
              <w:right w:val="single" w:sz="8" w:space="0" w:color="auto"/>
            </w:tcBorders>
            <w:shd w:val="clear" w:color="auto" w:fill="auto"/>
            <w:noWrap/>
            <w:vAlign w:val="center"/>
          </w:tcPr>
          <w:p w14:paraId="075754D7" w14:textId="04C7F92B"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20.000.00 </w:t>
            </w:r>
          </w:p>
        </w:tc>
        <w:tc>
          <w:tcPr>
            <w:tcW w:w="1791" w:type="dxa"/>
            <w:tcBorders>
              <w:top w:val="nil"/>
              <w:left w:val="nil"/>
              <w:bottom w:val="single" w:sz="8" w:space="0" w:color="auto"/>
              <w:right w:val="single" w:sz="8" w:space="0" w:color="auto"/>
            </w:tcBorders>
            <w:shd w:val="clear" w:color="auto" w:fill="auto"/>
            <w:noWrap/>
            <w:vAlign w:val="center"/>
          </w:tcPr>
          <w:p w14:paraId="3C5E65B1" w14:textId="06AEA830"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508.032.57 </w:t>
            </w:r>
          </w:p>
        </w:tc>
      </w:tr>
      <w:tr w:rsidR="00B56651" w:rsidRPr="002D39AB" w14:paraId="53934391" w14:textId="77777777" w:rsidTr="00676E01">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137904B"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0BA776C0" w14:textId="7576EA70"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2013" w:type="dxa"/>
            <w:tcBorders>
              <w:top w:val="nil"/>
              <w:left w:val="nil"/>
              <w:bottom w:val="single" w:sz="8" w:space="0" w:color="auto"/>
              <w:right w:val="single" w:sz="8" w:space="0" w:color="auto"/>
            </w:tcBorders>
            <w:shd w:val="clear" w:color="auto" w:fill="auto"/>
            <w:noWrap/>
            <w:vAlign w:val="center"/>
          </w:tcPr>
          <w:p w14:paraId="32834DA3" w14:textId="6E0CC2F2"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72462E4B" w14:textId="7A9FAC48"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820" w:type="dxa"/>
            <w:tcBorders>
              <w:top w:val="nil"/>
              <w:left w:val="nil"/>
              <w:bottom w:val="single" w:sz="8" w:space="0" w:color="auto"/>
              <w:right w:val="single" w:sz="8" w:space="0" w:color="auto"/>
            </w:tcBorders>
            <w:shd w:val="clear" w:color="auto" w:fill="auto"/>
            <w:noWrap/>
            <w:vAlign w:val="center"/>
          </w:tcPr>
          <w:p w14:paraId="096AE969" w14:textId="5AA1356C"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935" w:type="dxa"/>
            <w:tcBorders>
              <w:top w:val="nil"/>
              <w:left w:val="nil"/>
              <w:bottom w:val="single" w:sz="8" w:space="0" w:color="auto"/>
              <w:right w:val="single" w:sz="8" w:space="0" w:color="auto"/>
            </w:tcBorders>
            <w:shd w:val="clear" w:color="auto" w:fill="auto"/>
            <w:noWrap/>
            <w:vAlign w:val="center"/>
          </w:tcPr>
          <w:p w14:paraId="658925DA" w14:textId="758B6665"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597E0BB0" w14:textId="7FE41BAF"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r>
      <w:tr w:rsidR="00B56651" w:rsidRPr="002D39AB" w14:paraId="318C5E8F"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393E957"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6C6B9C5F" w14:textId="6D071776"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2013" w:type="dxa"/>
            <w:tcBorders>
              <w:top w:val="nil"/>
              <w:left w:val="nil"/>
              <w:bottom w:val="single" w:sz="8" w:space="0" w:color="auto"/>
              <w:right w:val="single" w:sz="8" w:space="0" w:color="auto"/>
            </w:tcBorders>
            <w:shd w:val="clear" w:color="auto" w:fill="auto"/>
            <w:noWrap/>
            <w:vAlign w:val="center"/>
          </w:tcPr>
          <w:p w14:paraId="775AECAF" w14:textId="441BF2B1"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7636DF4C" w14:textId="7F3A4EA2"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820" w:type="dxa"/>
            <w:tcBorders>
              <w:top w:val="nil"/>
              <w:left w:val="nil"/>
              <w:bottom w:val="single" w:sz="8" w:space="0" w:color="auto"/>
              <w:right w:val="single" w:sz="8" w:space="0" w:color="auto"/>
            </w:tcBorders>
            <w:shd w:val="clear" w:color="auto" w:fill="auto"/>
            <w:noWrap/>
            <w:vAlign w:val="center"/>
          </w:tcPr>
          <w:p w14:paraId="32214BD7" w14:textId="7AE790FD"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935" w:type="dxa"/>
            <w:tcBorders>
              <w:top w:val="nil"/>
              <w:left w:val="nil"/>
              <w:bottom w:val="single" w:sz="8" w:space="0" w:color="auto"/>
              <w:right w:val="single" w:sz="8" w:space="0" w:color="auto"/>
            </w:tcBorders>
            <w:shd w:val="clear" w:color="auto" w:fill="auto"/>
            <w:noWrap/>
            <w:vAlign w:val="center"/>
          </w:tcPr>
          <w:p w14:paraId="426739DE" w14:textId="20B228BB"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700.000.00 </w:t>
            </w:r>
          </w:p>
        </w:tc>
        <w:tc>
          <w:tcPr>
            <w:tcW w:w="1791" w:type="dxa"/>
            <w:tcBorders>
              <w:top w:val="nil"/>
              <w:left w:val="nil"/>
              <w:bottom w:val="single" w:sz="8" w:space="0" w:color="auto"/>
              <w:right w:val="single" w:sz="8" w:space="0" w:color="auto"/>
            </w:tcBorders>
            <w:shd w:val="clear" w:color="auto" w:fill="auto"/>
            <w:noWrap/>
            <w:vAlign w:val="center"/>
          </w:tcPr>
          <w:p w14:paraId="0D23CD6C" w14:textId="6DD15A48"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635.951.19 </w:t>
            </w:r>
          </w:p>
        </w:tc>
      </w:tr>
      <w:tr w:rsidR="00B56651" w:rsidRPr="002D39AB" w14:paraId="5728611C"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11461DF"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35FBA49E" w14:textId="13817FE2"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2013" w:type="dxa"/>
            <w:tcBorders>
              <w:top w:val="nil"/>
              <w:left w:val="nil"/>
              <w:bottom w:val="single" w:sz="8" w:space="0" w:color="auto"/>
              <w:right w:val="single" w:sz="8" w:space="0" w:color="auto"/>
            </w:tcBorders>
            <w:shd w:val="clear" w:color="auto" w:fill="auto"/>
            <w:noWrap/>
            <w:vAlign w:val="center"/>
          </w:tcPr>
          <w:p w14:paraId="11E71DF0" w14:textId="6A13C12A"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6A74402D" w14:textId="12E64DB7"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820" w:type="dxa"/>
            <w:tcBorders>
              <w:top w:val="nil"/>
              <w:left w:val="nil"/>
              <w:bottom w:val="single" w:sz="8" w:space="0" w:color="auto"/>
              <w:right w:val="single" w:sz="8" w:space="0" w:color="auto"/>
            </w:tcBorders>
            <w:shd w:val="clear" w:color="auto" w:fill="auto"/>
            <w:noWrap/>
            <w:vAlign w:val="center"/>
          </w:tcPr>
          <w:p w14:paraId="08CEDCD6" w14:textId="284016B6"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935" w:type="dxa"/>
            <w:tcBorders>
              <w:top w:val="nil"/>
              <w:left w:val="nil"/>
              <w:bottom w:val="single" w:sz="8" w:space="0" w:color="auto"/>
              <w:right w:val="single" w:sz="8" w:space="0" w:color="auto"/>
            </w:tcBorders>
            <w:shd w:val="clear" w:color="auto" w:fill="auto"/>
            <w:noWrap/>
            <w:vAlign w:val="center"/>
          </w:tcPr>
          <w:p w14:paraId="02FAB318" w14:textId="3DB4048E"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66B55FC8" w14:textId="3E1F9D85"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r>
      <w:tr w:rsidR="00B56651" w:rsidRPr="002D39AB" w14:paraId="24BE3381"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3225DC4"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187405F1" w14:textId="5DEABA4D"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2013" w:type="dxa"/>
            <w:tcBorders>
              <w:top w:val="nil"/>
              <w:left w:val="nil"/>
              <w:bottom w:val="single" w:sz="8" w:space="0" w:color="auto"/>
              <w:right w:val="single" w:sz="8" w:space="0" w:color="auto"/>
            </w:tcBorders>
            <w:shd w:val="clear" w:color="auto" w:fill="auto"/>
            <w:noWrap/>
            <w:vAlign w:val="center"/>
          </w:tcPr>
          <w:p w14:paraId="3614AAF2" w14:textId="10FA04A7"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51EEC8D3" w14:textId="629124A0"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820" w:type="dxa"/>
            <w:tcBorders>
              <w:top w:val="nil"/>
              <w:left w:val="nil"/>
              <w:bottom w:val="single" w:sz="8" w:space="0" w:color="auto"/>
              <w:right w:val="single" w:sz="8" w:space="0" w:color="auto"/>
            </w:tcBorders>
            <w:shd w:val="clear" w:color="auto" w:fill="auto"/>
            <w:noWrap/>
            <w:vAlign w:val="center"/>
          </w:tcPr>
          <w:p w14:paraId="509B285C" w14:textId="75370389"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935" w:type="dxa"/>
            <w:tcBorders>
              <w:top w:val="nil"/>
              <w:left w:val="nil"/>
              <w:bottom w:val="single" w:sz="8" w:space="0" w:color="auto"/>
              <w:right w:val="single" w:sz="8" w:space="0" w:color="auto"/>
            </w:tcBorders>
            <w:shd w:val="clear" w:color="auto" w:fill="auto"/>
            <w:noWrap/>
            <w:vAlign w:val="center"/>
          </w:tcPr>
          <w:p w14:paraId="6B6825DD" w14:textId="5A8F90CF"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15.000.00 </w:t>
            </w:r>
          </w:p>
        </w:tc>
        <w:tc>
          <w:tcPr>
            <w:tcW w:w="1791" w:type="dxa"/>
            <w:tcBorders>
              <w:top w:val="nil"/>
              <w:left w:val="nil"/>
              <w:bottom w:val="single" w:sz="8" w:space="0" w:color="auto"/>
              <w:right w:val="single" w:sz="8" w:space="0" w:color="auto"/>
            </w:tcBorders>
            <w:shd w:val="clear" w:color="auto" w:fill="auto"/>
            <w:noWrap/>
            <w:vAlign w:val="center"/>
          </w:tcPr>
          <w:p w14:paraId="15818453" w14:textId="50B340B8"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1.649.050.31 </w:t>
            </w:r>
          </w:p>
        </w:tc>
      </w:tr>
      <w:tr w:rsidR="00B56651" w:rsidRPr="002D39AB" w14:paraId="0A7E6579"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2FCA9D0D" w14:textId="77777777" w:rsidR="00B56651" w:rsidRPr="002D39AB" w:rsidRDefault="00B56651" w:rsidP="008F7D52">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0AF7D69D" w14:textId="07C6C5CA" w:rsidR="00B56651" w:rsidRPr="005A0A07" w:rsidRDefault="00B56651" w:rsidP="005A0A07">
            <w:pPr>
              <w:spacing w:after="0" w:line="240" w:lineRule="auto"/>
              <w:jc w:val="both"/>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2013" w:type="dxa"/>
            <w:tcBorders>
              <w:top w:val="nil"/>
              <w:left w:val="nil"/>
              <w:bottom w:val="single" w:sz="8" w:space="0" w:color="auto"/>
              <w:right w:val="single" w:sz="8" w:space="0" w:color="auto"/>
            </w:tcBorders>
            <w:shd w:val="clear" w:color="auto" w:fill="auto"/>
            <w:noWrap/>
            <w:vAlign w:val="center"/>
          </w:tcPr>
          <w:p w14:paraId="60F1052C" w14:textId="6F9E7BEB"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   </w:t>
            </w:r>
          </w:p>
        </w:tc>
        <w:tc>
          <w:tcPr>
            <w:tcW w:w="1785" w:type="dxa"/>
            <w:tcBorders>
              <w:top w:val="nil"/>
              <w:left w:val="nil"/>
              <w:bottom w:val="single" w:sz="8" w:space="0" w:color="auto"/>
              <w:right w:val="single" w:sz="8" w:space="0" w:color="auto"/>
            </w:tcBorders>
            <w:shd w:val="clear" w:color="auto" w:fill="auto"/>
            <w:noWrap/>
            <w:vAlign w:val="center"/>
          </w:tcPr>
          <w:p w14:paraId="19605569" w14:textId="2E04E6A6"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820" w:type="dxa"/>
            <w:tcBorders>
              <w:top w:val="nil"/>
              <w:left w:val="nil"/>
              <w:bottom w:val="single" w:sz="8" w:space="0" w:color="auto"/>
              <w:right w:val="single" w:sz="8" w:space="0" w:color="auto"/>
            </w:tcBorders>
            <w:shd w:val="clear" w:color="auto" w:fill="auto"/>
            <w:noWrap/>
            <w:vAlign w:val="center"/>
          </w:tcPr>
          <w:p w14:paraId="1FB94A41" w14:textId="0D1146F3"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935" w:type="dxa"/>
            <w:tcBorders>
              <w:top w:val="nil"/>
              <w:left w:val="nil"/>
              <w:bottom w:val="single" w:sz="8" w:space="0" w:color="auto"/>
              <w:right w:val="single" w:sz="8" w:space="0" w:color="auto"/>
            </w:tcBorders>
            <w:shd w:val="clear" w:color="auto" w:fill="auto"/>
            <w:noWrap/>
            <w:vAlign w:val="center"/>
          </w:tcPr>
          <w:p w14:paraId="2262606E" w14:textId="6ADB872E"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735.000.00 </w:t>
            </w:r>
          </w:p>
        </w:tc>
        <w:tc>
          <w:tcPr>
            <w:tcW w:w="1791" w:type="dxa"/>
            <w:tcBorders>
              <w:top w:val="nil"/>
              <w:left w:val="nil"/>
              <w:bottom w:val="single" w:sz="8" w:space="0" w:color="auto"/>
              <w:right w:val="single" w:sz="8" w:space="0" w:color="auto"/>
            </w:tcBorders>
            <w:shd w:val="clear" w:color="auto" w:fill="auto"/>
            <w:noWrap/>
            <w:vAlign w:val="center"/>
          </w:tcPr>
          <w:p w14:paraId="331A1402" w14:textId="02DDE4AE"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4.645.366.66 </w:t>
            </w:r>
          </w:p>
        </w:tc>
      </w:tr>
      <w:tr w:rsidR="002D39AB" w:rsidRPr="002D39AB" w14:paraId="30C1CB04" w14:textId="77777777" w:rsidTr="006A1B9C">
        <w:trPr>
          <w:trHeight w:val="315"/>
        </w:trPr>
        <w:tc>
          <w:tcPr>
            <w:tcW w:w="2124" w:type="dxa"/>
            <w:tcBorders>
              <w:top w:val="nil"/>
              <w:left w:val="nil"/>
              <w:bottom w:val="nil"/>
              <w:right w:val="nil"/>
            </w:tcBorders>
            <w:shd w:val="clear" w:color="auto" w:fill="auto"/>
            <w:noWrap/>
            <w:vAlign w:val="bottom"/>
            <w:hideMark/>
          </w:tcPr>
          <w:p w14:paraId="2E079725"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43E2527"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0F244AA6"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7E5070FB"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6F0B539A"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2093360E"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4A8D7B58" w14:textId="77777777" w:rsidR="008F7D52" w:rsidRPr="002D39AB" w:rsidRDefault="008F7D52" w:rsidP="008F7D52">
            <w:pPr>
              <w:spacing w:after="0" w:line="240" w:lineRule="auto"/>
              <w:rPr>
                <w:rFonts w:ascii="Calibri" w:eastAsia="Times New Roman" w:hAnsi="Calibri" w:cs="Calibri"/>
                <w:lang w:val="en-ZA" w:eastAsia="en-ZA"/>
              </w:rPr>
            </w:pPr>
          </w:p>
        </w:tc>
      </w:tr>
      <w:tr w:rsidR="002D39AB" w:rsidRPr="002D39AB" w14:paraId="13E3E75D" w14:textId="77777777" w:rsidTr="006A1B9C">
        <w:trPr>
          <w:trHeight w:val="370"/>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5962F73"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3DA6FDD5" w14:textId="63D958F0" w:rsidR="008F7D52" w:rsidRPr="002D39AB" w:rsidRDefault="008F7D52" w:rsidP="006A1B9C">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September </w:t>
            </w:r>
            <w:r w:rsidR="00010726">
              <w:rPr>
                <w:rFonts w:ascii="Cambria" w:eastAsia="Times New Roman" w:hAnsi="Cambria" w:cs="Calibri"/>
                <w:b/>
                <w:bCs/>
                <w:sz w:val="16"/>
                <w:szCs w:val="16"/>
                <w:lang w:val="en-ZA" w:eastAsia="en-ZA"/>
              </w:rPr>
              <w:t>22</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4A64B0EA" w14:textId="272015C9" w:rsidR="008F7D52" w:rsidRPr="002D39AB" w:rsidRDefault="008F7D52" w:rsidP="006A1B9C">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October </w:t>
            </w:r>
            <w:r w:rsidR="00010726">
              <w:rPr>
                <w:rFonts w:ascii="Cambria" w:eastAsia="Times New Roman" w:hAnsi="Cambria" w:cs="Calibri"/>
                <w:b/>
                <w:bCs/>
                <w:sz w:val="16"/>
                <w:szCs w:val="16"/>
                <w:lang w:val="en-ZA" w:eastAsia="en-ZA"/>
              </w:rPr>
              <w:t>22</w:t>
            </w:r>
          </w:p>
        </w:tc>
      </w:tr>
      <w:tr w:rsidR="002D39AB" w:rsidRPr="002D39AB" w14:paraId="66E8716E" w14:textId="77777777" w:rsidTr="006A1B9C">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292F92E8"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2123A9FF"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703D5BB3"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7CF3C77A"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2F38916D"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282FD10D"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4D739A04"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B56651" w:rsidRPr="002D39AB" w14:paraId="418ACEE5"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E546AF7"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Council </w:t>
            </w:r>
          </w:p>
        </w:tc>
        <w:tc>
          <w:tcPr>
            <w:tcW w:w="1820" w:type="dxa"/>
            <w:tcBorders>
              <w:top w:val="nil"/>
              <w:left w:val="nil"/>
              <w:bottom w:val="single" w:sz="8" w:space="0" w:color="auto"/>
              <w:right w:val="single" w:sz="8" w:space="0" w:color="auto"/>
            </w:tcBorders>
            <w:shd w:val="clear" w:color="auto" w:fill="auto"/>
            <w:noWrap/>
            <w:vAlign w:val="center"/>
          </w:tcPr>
          <w:p w14:paraId="0798760D" w14:textId="734A1C0A"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2013" w:type="dxa"/>
            <w:tcBorders>
              <w:top w:val="nil"/>
              <w:left w:val="nil"/>
              <w:bottom w:val="single" w:sz="8" w:space="0" w:color="auto"/>
              <w:right w:val="single" w:sz="8" w:space="0" w:color="auto"/>
            </w:tcBorders>
            <w:shd w:val="clear" w:color="auto" w:fill="auto"/>
            <w:noWrap/>
            <w:vAlign w:val="center"/>
          </w:tcPr>
          <w:p w14:paraId="7EF58EFC" w14:textId="7D229C3F"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2D7B5794" w14:textId="33D11D64"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820" w:type="dxa"/>
            <w:tcBorders>
              <w:top w:val="nil"/>
              <w:left w:val="nil"/>
              <w:bottom w:val="single" w:sz="8" w:space="0" w:color="auto"/>
              <w:right w:val="single" w:sz="8" w:space="0" w:color="auto"/>
            </w:tcBorders>
            <w:shd w:val="clear" w:color="auto" w:fill="auto"/>
            <w:noWrap/>
            <w:vAlign w:val="center"/>
          </w:tcPr>
          <w:p w14:paraId="6FDB9052" w14:textId="78614C95"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935" w:type="dxa"/>
            <w:tcBorders>
              <w:top w:val="nil"/>
              <w:left w:val="nil"/>
              <w:bottom w:val="single" w:sz="8" w:space="0" w:color="auto"/>
              <w:right w:val="single" w:sz="8" w:space="0" w:color="auto"/>
            </w:tcBorders>
            <w:shd w:val="clear" w:color="auto" w:fill="auto"/>
            <w:noWrap/>
            <w:vAlign w:val="center"/>
          </w:tcPr>
          <w:p w14:paraId="553C8589" w14:textId="47C3E65E"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0DDBBA68" w14:textId="41696FE7"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r>
      <w:tr w:rsidR="00B56651" w:rsidRPr="002D39AB" w14:paraId="41B6A62E"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52FF9FE"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Municipal Manager </w:t>
            </w:r>
          </w:p>
        </w:tc>
        <w:tc>
          <w:tcPr>
            <w:tcW w:w="1820" w:type="dxa"/>
            <w:tcBorders>
              <w:top w:val="nil"/>
              <w:left w:val="nil"/>
              <w:bottom w:val="single" w:sz="8" w:space="0" w:color="auto"/>
              <w:right w:val="single" w:sz="8" w:space="0" w:color="auto"/>
            </w:tcBorders>
            <w:shd w:val="clear" w:color="auto" w:fill="auto"/>
            <w:noWrap/>
            <w:vAlign w:val="center"/>
          </w:tcPr>
          <w:p w14:paraId="1C962DBD" w14:textId="04F6BCE6"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2013" w:type="dxa"/>
            <w:tcBorders>
              <w:top w:val="nil"/>
              <w:left w:val="nil"/>
              <w:bottom w:val="single" w:sz="8" w:space="0" w:color="auto"/>
              <w:right w:val="single" w:sz="8" w:space="0" w:color="auto"/>
            </w:tcBorders>
            <w:shd w:val="clear" w:color="auto" w:fill="auto"/>
            <w:noWrap/>
            <w:vAlign w:val="center"/>
          </w:tcPr>
          <w:p w14:paraId="4865626F" w14:textId="08B97E14" w:rsidR="00B56651" w:rsidRPr="005A0A07" w:rsidRDefault="00B56651" w:rsidP="005A0A07">
            <w:pPr>
              <w:spacing w:after="0" w:line="240" w:lineRule="auto"/>
              <w:rPr>
                <w:rFonts w:ascii="Cambria" w:eastAsia="Times New Roman" w:hAnsi="Cambria" w:cs="Calibri"/>
                <w:sz w:val="18"/>
                <w:szCs w:val="18"/>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747E0DB2" w14:textId="4F26736C"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820" w:type="dxa"/>
            <w:tcBorders>
              <w:top w:val="nil"/>
              <w:left w:val="nil"/>
              <w:bottom w:val="single" w:sz="8" w:space="0" w:color="auto"/>
              <w:right w:val="single" w:sz="8" w:space="0" w:color="auto"/>
            </w:tcBorders>
            <w:shd w:val="clear" w:color="auto" w:fill="auto"/>
            <w:noWrap/>
            <w:vAlign w:val="center"/>
          </w:tcPr>
          <w:p w14:paraId="22E0498C" w14:textId="1126CBE1"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935" w:type="dxa"/>
            <w:tcBorders>
              <w:top w:val="nil"/>
              <w:left w:val="nil"/>
              <w:bottom w:val="single" w:sz="8" w:space="0" w:color="auto"/>
              <w:right w:val="single" w:sz="8" w:space="0" w:color="auto"/>
            </w:tcBorders>
            <w:shd w:val="clear" w:color="auto" w:fill="auto"/>
            <w:noWrap/>
            <w:vAlign w:val="center"/>
          </w:tcPr>
          <w:p w14:paraId="11723849" w14:textId="186841D2"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65E5F360" w14:textId="72B1C8E9"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r>
      <w:tr w:rsidR="00B56651" w:rsidRPr="002D39AB" w14:paraId="7B81ED83"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71219AA"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Budget &amp; Treasury </w:t>
            </w:r>
          </w:p>
        </w:tc>
        <w:tc>
          <w:tcPr>
            <w:tcW w:w="1820" w:type="dxa"/>
            <w:tcBorders>
              <w:top w:val="nil"/>
              <w:left w:val="nil"/>
              <w:bottom w:val="single" w:sz="8" w:space="0" w:color="auto"/>
              <w:right w:val="single" w:sz="8" w:space="0" w:color="auto"/>
            </w:tcBorders>
            <w:shd w:val="clear" w:color="auto" w:fill="auto"/>
            <w:noWrap/>
            <w:vAlign w:val="center"/>
          </w:tcPr>
          <w:p w14:paraId="2C6F5844" w14:textId="2975989E"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2013" w:type="dxa"/>
            <w:tcBorders>
              <w:top w:val="nil"/>
              <w:left w:val="nil"/>
              <w:bottom w:val="single" w:sz="8" w:space="0" w:color="auto"/>
              <w:right w:val="single" w:sz="8" w:space="0" w:color="auto"/>
            </w:tcBorders>
            <w:shd w:val="clear" w:color="auto" w:fill="auto"/>
            <w:noWrap/>
            <w:vAlign w:val="center"/>
          </w:tcPr>
          <w:p w14:paraId="4699E372" w14:textId="1F6CB68C"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180.000.00 </w:t>
            </w:r>
          </w:p>
        </w:tc>
        <w:tc>
          <w:tcPr>
            <w:tcW w:w="1785" w:type="dxa"/>
            <w:tcBorders>
              <w:top w:val="nil"/>
              <w:left w:val="nil"/>
              <w:bottom w:val="single" w:sz="8" w:space="0" w:color="auto"/>
              <w:right w:val="single" w:sz="8" w:space="0" w:color="auto"/>
            </w:tcBorders>
            <w:shd w:val="clear" w:color="auto" w:fill="auto"/>
            <w:noWrap/>
            <w:vAlign w:val="center"/>
          </w:tcPr>
          <w:p w14:paraId="18B775D7" w14:textId="28A3E7D6"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1.155.951.19 </w:t>
            </w:r>
          </w:p>
        </w:tc>
        <w:tc>
          <w:tcPr>
            <w:tcW w:w="1820" w:type="dxa"/>
            <w:tcBorders>
              <w:top w:val="nil"/>
              <w:left w:val="nil"/>
              <w:bottom w:val="single" w:sz="8" w:space="0" w:color="auto"/>
              <w:right w:val="single" w:sz="8" w:space="0" w:color="auto"/>
            </w:tcBorders>
            <w:shd w:val="clear" w:color="auto" w:fill="auto"/>
            <w:noWrap/>
            <w:vAlign w:val="center"/>
          </w:tcPr>
          <w:p w14:paraId="51308262" w14:textId="3301C174"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935" w:type="dxa"/>
            <w:tcBorders>
              <w:top w:val="nil"/>
              <w:left w:val="nil"/>
              <w:bottom w:val="single" w:sz="8" w:space="0" w:color="auto"/>
              <w:right w:val="single" w:sz="8" w:space="0" w:color="auto"/>
            </w:tcBorders>
            <w:shd w:val="clear" w:color="auto" w:fill="auto"/>
            <w:noWrap/>
            <w:vAlign w:val="center"/>
          </w:tcPr>
          <w:p w14:paraId="4D06DC2B" w14:textId="65674845"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30.000.00 </w:t>
            </w:r>
          </w:p>
        </w:tc>
        <w:tc>
          <w:tcPr>
            <w:tcW w:w="1791" w:type="dxa"/>
            <w:tcBorders>
              <w:top w:val="nil"/>
              <w:left w:val="nil"/>
              <w:bottom w:val="single" w:sz="8" w:space="0" w:color="auto"/>
              <w:right w:val="single" w:sz="8" w:space="0" w:color="auto"/>
            </w:tcBorders>
            <w:shd w:val="clear" w:color="auto" w:fill="auto"/>
            <w:noWrap/>
            <w:vAlign w:val="center"/>
          </w:tcPr>
          <w:p w14:paraId="1B392D0C" w14:textId="464C63B2"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1.305.951.19 </w:t>
            </w:r>
          </w:p>
        </w:tc>
      </w:tr>
      <w:tr w:rsidR="00B56651" w:rsidRPr="002D39AB" w14:paraId="33AC43B9"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281B7B8"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Planning &amp; Dev. </w:t>
            </w:r>
          </w:p>
        </w:tc>
        <w:tc>
          <w:tcPr>
            <w:tcW w:w="1820" w:type="dxa"/>
            <w:tcBorders>
              <w:top w:val="nil"/>
              <w:left w:val="nil"/>
              <w:bottom w:val="single" w:sz="8" w:space="0" w:color="auto"/>
              <w:right w:val="single" w:sz="8" w:space="0" w:color="auto"/>
            </w:tcBorders>
            <w:shd w:val="clear" w:color="auto" w:fill="auto"/>
            <w:noWrap/>
            <w:vAlign w:val="center"/>
          </w:tcPr>
          <w:p w14:paraId="0571F4E0" w14:textId="7B997B54"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2013" w:type="dxa"/>
            <w:tcBorders>
              <w:top w:val="nil"/>
              <w:left w:val="nil"/>
              <w:bottom w:val="single" w:sz="8" w:space="0" w:color="auto"/>
              <w:right w:val="single" w:sz="8" w:space="0" w:color="auto"/>
            </w:tcBorders>
            <w:shd w:val="clear" w:color="auto" w:fill="auto"/>
            <w:noWrap/>
            <w:vAlign w:val="center"/>
          </w:tcPr>
          <w:p w14:paraId="7FCBDF7B" w14:textId="4A1D3349"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4B497508" w14:textId="5D455567"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820" w:type="dxa"/>
            <w:tcBorders>
              <w:top w:val="nil"/>
              <w:left w:val="nil"/>
              <w:bottom w:val="single" w:sz="8" w:space="0" w:color="auto"/>
              <w:right w:val="single" w:sz="8" w:space="0" w:color="auto"/>
            </w:tcBorders>
            <w:shd w:val="clear" w:color="auto" w:fill="auto"/>
            <w:noWrap/>
            <w:vAlign w:val="center"/>
          </w:tcPr>
          <w:p w14:paraId="5C1B9DC7" w14:textId="47EA411C"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935" w:type="dxa"/>
            <w:tcBorders>
              <w:top w:val="nil"/>
              <w:left w:val="nil"/>
              <w:bottom w:val="single" w:sz="8" w:space="0" w:color="auto"/>
              <w:right w:val="single" w:sz="8" w:space="0" w:color="auto"/>
            </w:tcBorders>
            <w:shd w:val="clear" w:color="auto" w:fill="auto"/>
            <w:noWrap/>
            <w:vAlign w:val="center"/>
          </w:tcPr>
          <w:p w14:paraId="2A80CE62" w14:textId="00D0B035"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2A7A5F71" w14:textId="61049D58"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r>
      <w:tr w:rsidR="00B56651" w:rsidRPr="002D39AB" w14:paraId="6C2506ED"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2AEE998"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 xml:space="preserve"> Corporate Services </w:t>
            </w:r>
          </w:p>
        </w:tc>
        <w:tc>
          <w:tcPr>
            <w:tcW w:w="1820" w:type="dxa"/>
            <w:tcBorders>
              <w:top w:val="nil"/>
              <w:left w:val="nil"/>
              <w:bottom w:val="single" w:sz="8" w:space="0" w:color="auto"/>
              <w:right w:val="single" w:sz="8" w:space="0" w:color="auto"/>
            </w:tcBorders>
            <w:shd w:val="clear" w:color="auto" w:fill="auto"/>
            <w:noWrap/>
            <w:vAlign w:val="center"/>
          </w:tcPr>
          <w:p w14:paraId="3B4460CF" w14:textId="09152CBD"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2013" w:type="dxa"/>
            <w:tcBorders>
              <w:top w:val="nil"/>
              <w:left w:val="nil"/>
              <w:bottom w:val="single" w:sz="8" w:space="0" w:color="auto"/>
              <w:right w:val="single" w:sz="8" w:space="0" w:color="auto"/>
            </w:tcBorders>
            <w:shd w:val="clear" w:color="auto" w:fill="auto"/>
            <w:noWrap/>
            <w:vAlign w:val="center"/>
          </w:tcPr>
          <w:p w14:paraId="4942B0F4" w14:textId="0C61FF98"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1E8B4C9F" w14:textId="26970EC9"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820" w:type="dxa"/>
            <w:tcBorders>
              <w:top w:val="nil"/>
              <w:left w:val="nil"/>
              <w:bottom w:val="single" w:sz="8" w:space="0" w:color="auto"/>
              <w:right w:val="single" w:sz="8" w:space="0" w:color="auto"/>
            </w:tcBorders>
            <w:shd w:val="clear" w:color="auto" w:fill="auto"/>
            <w:noWrap/>
            <w:vAlign w:val="center"/>
          </w:tcPr>
          <w:p w14:paraId="61072A47" w14:textId="0C1F0113"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935" w:type="dxa"/>
            <w:tcBorders>
              <w:top w:val="nil"/>
              <w:left w:val="nil"/>
              <w:bottom w:val="single" w:sz="8" w:space="0" w:color="auto"/>
              <w:right w:val="single" w:sz="8" w:space="0" w:color="auto"/>
            </w:tcBorders>
            <w:shd w:val="clear" w:color="auto" w:fill="auto"/>
            <w:noWrap/>
            <w:vAlign w:val="center"/>
          </w:tcPr>
          <w:p w14:paraId="6AEDE0AC" w14:textId="1C78F764"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35.000.00 </w:t>
            </w:r>
          </w:p>
        </w:tc>
        <w:tc>
          <w:tcPr>
            <w:tcW w:w="1791" w:type="dxa"/>
            <w:tcBorders>
              <w:top w:val="nil"/>
              <w:left w:val="nil"/>
              <w:bottom w:val="single" w:sz="8" w:space="0" w:color="auto"/>
              <w:right w:val="single" w:sz="8" w:space="0" w:color="auto"/>
            </w:tcBorders>
            <w:shd w:val="clear" w:color="auto" w:fill="auto"/>
            <w:noWrap/>
            <w:vAlign w:val="center"/>
          </w:tcPr>
          <w:p w14:paraId="42D1227E" w14:textId="67B787B9" w:rsidR="00B56651" w:rsidRPr="005A0A07" w:rsidRDefault="00B56651" w:rsidP="005A0A07">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1.629.050.31 </w:t>
            </w:r>
          </w:p>
        </w:tc>
      </w:tr>
      <w:tr w:rsidR="00B56651" w:rsidRPr="002D39AB" w14:paraId="1138641A"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6387930E" w14:textId="77777777" w:rsidR="00B56651" w:rsidRPr="002D39AB" w:rsidRDefault="00B56651" w:rsidP="008F7D52">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 xml:space="preserve"> TOTALS </w:t>
            </w:r>
          </w:p>
        </w:tc>
        <w:tc>
          <w:tcPr>
            <w:tcW w:w="1820" w:type="dxa"/>
            <w:tcBorders>
              <w:top w:val="nil"/>
              <w:left w:val="nil"/>
              <w:bottom w:val="single" w:sz="8" w:space="0" w:color="auto"/>
              <w:right w:val="single" w:sz="8" w:space="0" w:color="auto"/>
            </w:tcBorders>
            <w:shd w:val="clear" w:color="auto" w:fill="auto"/>
            <w:noWrap/>
            <w:vAlign w:val="center"/>
          </w:tcPr>
          <w:p w14:paraId="63215BB9" w14:textId="06DEC098"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2013" w:type="dxa"/>
            <w:tcBorders>
              <w:top w:val="nil"/>
              <w:left w:val="nil"/>
              <w:bottom w:val="single" w:sz="8" w:space="0" w:color="auto"/>
              <w:right w:val="single" w:sz="8" w:space="0" w:color="auto"/>
            </w:tcBorders>
            <w:shd w:val="clear" w:color="auto" w:fill="auto"/>
            <w:noWrap/>
            <w:vAlign w:val="center"/>
          </w:tcPr>
          <w:p w14:paraId="11C8A7AB" w14:textId="2A8F286A"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180.000.00 </w:t>
            </w:r>
          </w:p>
        </w:tc>
        <w:tc>
          <w:tcPr>
            <w:tcW w:w="1785" w:type="dxa"/>
            <w:tcBorders>
              <w:top w:val="nil"/>
              <w:left w:val="nil"/>
              <w:bottom w:val="single" w:sz="8" w:space="0" w:color="auto"/>
              <w:right w:val="single" w:sz="8" w:space="0" w:color="auto"/>
            </w:tcBorders>
            <w:shd w:val="clear" w:color="auto" w:fill="auto"/>
            <w:noWrap/>
            <w:vAlign w:val="center"/>
          </w:tcPr>
          <w:p w14:paraId="59D50E55" w14:textId="510E2FE4"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5.200.366.66 </w:t>
            </w:r>
          </w:p>
        </w:tc>
        <w:tc>
          <w:tcPr>
            <w:tcW w:w="1820" w:type="dxa"/>
            <w:tcBorders>
              <w:top w:val="nil"/>
              <w:left w:val="nil"/>
              <w:bottom w:val="single" w:sz="8" w:space="0" w:color="auto"/>
              <w:right w:val="single" w:sz="8" w:space="0" w:color="auto"/>
            </w:tcBorders>
            <w:shd w:val="clear" w:color="auto" w:fill="auto"/>
            <w:noWrap/>
            <w:vAlign w:val="center"/>
          </w:tcPr>
          <w:p w14:paraId="5D93AA18" w14:textId="28501F50"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935" w:type="dxa"/>
            <w:tcBorders>
              <w:top w:val="nil"/>
              <w:left w:val="nil"/>
              <w:bottom w:val="single" w:sz="8" w:space="0" w:color="auto"/>
              <w:right w:val="single" w:sz="8" w:space="0" w:color="auto"/>
            </w:tcBorders>
            <w:shd w:val="clear" w:color="auto" w:fill="auto"/>
            <w:noWrap/>
            <w:vAlign w:val="center"/>
          </w:tcPr>
          <w:p w14:paraId="04F1450C" w14:textId="24CDFF9B"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65.000.00 </w:t>
            </w:r>
          </w:p>
        </w:tc>
        <w:tc>
          <w:tcPr>
            <w:tcW w:w="1791" w:type="dxa"/>
            <w:tcBorders>
              <w:top w:val="nil"/>
              <w:left w:val="nil"/>
              <w:bottom w:val="single" w:sz="8" w:space="0" w:color="auto"/>
              <w:right w:val="single" w:sz="8" w:space="0" w:color="auto"/>
            </w:tcBorders>
            <w:shd w:val="clear" w:color="auto" w:fill="auto"/>
            <w:noWrap/>
            <w:vAlign w:val="center"/>
          </w:tcPr>
          <w:p w14:paraId="36F2872C" w14:textId="0DD391FD" w:rsidR="00B56651" w:rsidRPr="005A0A07" w:rsidRDefault="00B56651" w:rsidP="005A0A07">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5.315.366.66 </w:t>
            </w:r>
          </w:p>
        </w:tc>
      </w:tr>
      <w:tr w:rsidR="002D39AB" w:rsidRPr="002D39AB" w14:paraId="767E13D6" w14:textId="77777777" w:rsidTr="006A1B9C">
        <w:trPr>
          <w:trHeight w:val="315"/>
        </w:trPr>
        <w:tc>
          <w:tcPr>
            <w:tcW w:w="2124" w:type="dxa"/>
            <w:tcBorders>
              <w:top w:val="nil"/>
              <w:left w:val="nil"/>
              <w:bottom w:val="nil"/>
              <w:right w:val="nil"/>
            </w:tcBorders>
            <w:shd w:val="clear" w:color="auto" w:fill="auto"/>
            <w:noWrap/>
            <w:vAlign w:val="bottom"/>
            <w:hideMark/>
          </w:tcPr>
          <w:p w14:paraId="31A62F74" w14:textId="77777777" w:rsidR="007D59D4" w:rsidRDefault="007D59D4" w:rsidP="008F7D52">
            <w:pPr>
              <w:spacing w:after="0" w:line="240" w:lineRule="auto"/>
              <w:rPr>
                <w:rFonts w:ascii="Calibri" w:eastAsia="Times New Roman" w:hAnsi="Calibri" w:cs="Calibri"/>
                <w:lang w:val="en-ZA" w:eastAsia="en-ZA"/>
              </w:rPr>
            </w:pPr>
          </w:p>
          <w:p w14:paraId="4F775353" w14:textId="77777777" w:rsidR="00A258A9" w:rsidRDefault="00A258A9" w:rsidP="008F7D52">
            <w:pPr>
              <w:spacing w:after="0" w:line="240" w:lineRule="auto"/>
              <w:rPr>
                <w:rFonts w:ascii="Calibri" w:eastAsia="Times New Roman" w:hAnsi="Calibri" w:cs="Calibri"/>
                <w:lang w:val="en-ZA" w:eastAsia="en-ZA"/>
              </w:rPr>
            </w:pPr>
          </w:p>
          <w:p w14:paraId="2FC47D5B" w14:textId="77777777" w:rsidR="00A258A9" w:rsidRDefault="00A258A9" w:rsidP="008F7D52">
            <w:pPr>
              <w:spacing w:after="0" w:line="240" w:lineRule="auto"/>
              <w:rPr>
                <w:rFonts w:ascii="Calibri" w:eastAsia="Times New Roman" w:hAnsi="Calibri" w:cs="Calibri"/>
                <w:lang w:val="en-ZA" w:eastAsia="en-ZA"/>
              </w:rPr>
            </w:pPr>
          </w:p>
          <w:p w14:paraId="2009DC9C" w14:textId="77777777" w:rsidR="00A258A9" w:rsidRDefault="00A258A9" w:rsidP="008F7D52">
            <w:pPr>
              <w:spacing w:after="0" w:line="240" w:lineRule="auto"/>
              <w:rPr>
                <w:rFonts w:ascii="Calibri" w:eastAsia="Times New Roman" w:hAnsi="Calibri" w:cs="Calibri"/>
                <w:lang w:val="en-ZA" w:eastAsia="en-ZA"/>
              </w:rPr>
            </w:pPr>
          </w:p>
          <w:p w14:paraId="35610A44" w14:textId="77777777" w:rsidR="00A258A9" w:rsidRDefault="00A258A9" w:rsidP="008F7D52">
            <w:pPr>
              <w:spacing w:after="0" w:line="240" w:lineRule="auto"/>
              <w:rPr>
                <w:rFonts w:ascii="Calibri" w:eastAsia="Times New Roman" w:hAnsi="Calibri" w:cs="Calibri"/>
                <w:lang w:val="en-ZA" w:eastAsia="en-ZA"/>
              </w:rPr>
            </w:pPr>
          </w:p>
          <w:p w14:paraId="66D39204" w14:textId="77777777" w:rsidR="00A258A9" w:rsidRDefault="00A258A9" w:rsidP="008F7D52">
            <w:pPr>
              <w:spacing w:after="0" w:line="240" w:lineRule="auto"/>
              <w:rPr>
                <w:rFonts w:ascii="Calibri" w:eastAsia="Times New Roman" w:hAnsi="Calibri" w:cs="Calibri"/>
                <w:lang w:val="en-ZA" w:eastAsia="en-ZA"/>
              </w:rPr>
            </w:pPr>
          </w:p>
          <w:p w14:paraId="5D958FF3" w14:textId="77777777" w:rsidR="00A258A9" w:rsidRDefault="00A258A9" w:rsidP="008F7D52">
            <w:pPr>
              <w:spacing w:after="0" w:line="240" w:lineRule="auto"/>
              <w:rPr>
                <w:rFonts w:ascii="Calibri" w:eastAsia="Times New Roman" w:hAnsi="Calibri" w:cs="Calibri"/>
                <w:lang w:val="en-ZA" w:eastAsia="en-ZA"/>
              </w:rPr>
            </w:pPr>
          </w:p>
          <w:p w14:paraId="3B64E701" w14:textId="77777777" w:rsidR="00A258A9" w:rsidRPr="002D39AB" w:rsidRDefault="00A258A9"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28FED5A0"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535620CF"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2A357C31"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60EA3938"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14A1F5E2"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63E513E6" w14:textId="77777777" w:rsidR="008F7D52" w:rsidRDefault="008F7D52" w:rsidP="008F7D52">
            <w:pPr>
              <w:spacing w:after="0" w:line="240" w:lineRule="auto"/>
              <w:rPr>
                <w:rFonts w:ascii="Calibri" w:eastAsia="Times New Roman" w:hAnsi="Calibri" w:cs="Calibri"/>
                <w:lang w:val="en-ZA" w:eastAsia="en-ZA"/>
              </w:rPr>
            </w:pPr>
          </w:p>
          <w:p w14:paraId="6639497A" w14:textId="77777777" w:rsidR="007D59D4" w:rsidRDefault="007D59D4" w:rsidP="008F7D52">
            <w:pPr>
              <w:spacing w:after="0" w:line="240" w:lineRule="auto"/>
              <w:rPr>
                <w:rFonts w:ascii="Calibri" w:eastAsia="Times New Roman" w:hAnsi="Calibri" w:cs="Calibri"/>
                <w:lang w:val="en-ZA" w:eastAsia="en-ZA"/>
              </w:rPr>
            </w:pPr>
          </w:p>
          <w:p w14:paraId="3EC4AEE1" w14:textId="77777777" w:rsidR="007D59D4" w:rsidRDefault="007D59D4" w:rsidP="008F7D52">
            <w:pPr>
              <w:spacing w:after="0" w:line="240" w:lineRule="auto"/>
              <w:rPr>
                <w:rFonts w:ascii="Calibri" w:eastAsia="Times New Roman" w:hAnsi="Calibri" w:cs="Calibri"/>
                <w:lang w:val="en-ZA" w:eastAsia="en-ZA"/>
              </w:rPr>
            </w:pPr>
          </w:p>
          <w:p w14:paraId="1A75B440" w14:textId="77777777" w:rsidR="007D59D4" w:rsidRDefault="007D59D4" w:rsidP="008F7D52">
            <w:pPr>
              <w:spacing w:after="0" w:line="240" w:lineRule="auto"/>
              <w:rPr>
                <w:rFonts w:ascii="Calibri" w:eastAsia="Times New Roman" w:hAnsi="Calibri" w:cs="Calibri"/>
                <w:lang w:val="en-ZA" w:eastAsia="en-ZA"/>
              </w:rPr>
            </w:pPr>
          </w:p>
          <w:p w14:paraId="3090ABCE" w14:textId="77777777" w:rsidR="007D59D4" w:rsidRDefault="007D59D4" w:rsidP="008F7D52">
            <w:pPr>
              <w:spacing w:after="0" w:line="240" w:lineRule="auto"/>
              <w:rPr>
                <w:rFonts w:ascii="Calibri" w:eastAsia="Times New Roman" w:hAnsi="Calibri" w:cs="Calibri"/>
                <w:lang w:val="en-ZA" w:eastAsia="en-ZA"/>
              </w:rPr>
            </w:pPr>
          </w:p>
          <w:p w14:paraId="391BCC49" w14:textId="77777777" w:rsidR="007D59D4" w:rsidRDefault="007D59D4" w:rsidP="008F7D52">
            <w:pPr>
              <w:spacing w:after="0" w:line="240" w:lineRule="auto"/>
              <w:rPr>
                <w:rFonts w:ascii="Calibri" w:eastAsia="Times New Roman" w:hAnsi="Calibri" w:cs="Calibri"/>
                <w:lang w:val="en-ZA" w:eastAsia="en-ZA"/>
              </w:rPr>
            </w:pPr>
          </w:p>
          <w:p w14:paraId="24629F18" w14:textId="77777777" w:rsidR="007D59D4" w:rsidRPr="002D39AB" w:rsidRDefault="007D59D4" w:rsidP="008F7D52">
            <w:pPr>
              <w:spacing w:after="0" w:line="240" w:lineRule="auto"/>
              <w:rPr>
                <w:rFonts w:ascii="Calibri" w:eastAsia="Times New Roman" w:hAnsi="Calibri" w:cs="Calibri"/>
                <w:lang w:val="en-ZA" w:eastAsia="en-ZA"/>
              </w:rPr>
            </w:pPr>
          </w:p>
        </w:tc>
      </w:tr>
      <w:tr w:rsidR="002D39AB" w:rsidRPr="002D39AB" w14:paraId="5F8FFD8B" w14:textId="77777777" w:rsidTr="008F7D52">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DCBFAD1"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lastRenderedPageBreak/>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75620A5A" w14:textId="58F280E7" w:rsidR="008F7D52" w:rsidRPr="002D39AB" w:rsidRDefault="008F7D52" w:rsidP="006A1B9C">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November </w:t>
            </w:r>
            <w:r w:rsidR="00010726">
              <w:rPr>
                <w:rFonts w:ascii="Cambria" w:eastAsia="Times New Roman" w:hAnsi="Cambria" w:cs="Calibri"/>
                <w:b/>
                <w:bCs/>
                <w:sz w:val="16"/>
                <w:szCs w:val="16"/>
                <w:lang w:val="en-ZA" w:eastAsia="en-ZA"/>
              </w:rPr>
              <w:t>22</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4D340426" w14:textId="1C9A15B2" w:rsidR="008F7D52" w:rsidRPr="002D39AB" w:rsidRDefault="008F7D52" w:rsidP="006A1B9C">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December </w:t>
            </w:r>
            <w:r w:rsidR="00CF05ED">
              <w:rPr>
                <w:rFonts w:ascii="Cambria" w:eastAsia="Times New Roman" w:hAnsi="Cambria" w:cs="Calibri"/>
                <w:b/>
                <w:bCs/>
                <w:sz w:val="16"/>
                <w:szCs w:val="16"/>
                <w:lang w:val="en-ZA" w:eastAsia="en-ZA"/>
              </w:rPr>
              <w:t>22</w:t>
            </w:r>
          </w:p>
        </w:tc>
      </w:tr>
      <w:tr w:rsidR="002D39AB" w:rsidRPr="002D39AB" w14:paraId="3881A0DB" w14:textId="77777777" w:rsidTr="006A1B9C">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31FEB23C"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1308817D"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485C5C25"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1A47D913"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515F7B61"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570D0B08"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2A6D2719"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B56651" w:rsidRPr="002D39AB" w14:paraId="78BAD664" w14:textId="77777777" w:rsidTr="00676E01">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6004C2EE"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31B70857" w14:textId="2F328172"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2013" w:type="dxa"/>
            <w:tcBorders>
              <w:top w:val="nil"/>
              <w:left w:val="nil"/>
              <w:bottom w:val="single" w:sz="8" w:space="0" w:color="auto"/>
              <w:right w:val="single" w:sz="8" w:space="0" w:color="auto"/>
            </w:tcBorders>
            <w:shd w:val="clear" w:color="auto" w:fill="auto"/>
            <w:noWrap/>
            <w:vAlign w:val="center"/>
          </w:tcPr>
          <w:p w14:paraId="55C7D050" w14:textId="3F9CB134"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20.000.00 </w:t>
            </w:r>
          </w:p>
        </w:tc>
        <w:tc>
          <w:tcPr>
            <w:tcW w:w="1785" w:type="dxa"/>
            <w:tcBorders>
              <w:top w:val="nil"/>
              <w:left w:val="nil"/>
              <w:bottom w:val="single" w:sz="8" w:space="0" w:color="auto"/>
              <w:right w:val="single" w:sz="8" w:space="0" w:color="auto"/>
            </w:tcBorders>
            <w:shd w:val="clear" w:color="auto" w:fill="auto"/>
            <w:noWrap/>
            <w:vAlign w:val="center"/>
          </w:tcPr>
          <w:p w14:paraId="6D8F7DAD" w14:textId="7946F9F8"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508.032.57 </w:t>
            </w:r>
          </w:p>
        </w:tc>
        <w:tc>
          <w:tcPr>
            <w:tcW w:w="1820" w:type="dxa"/>
            <w:tcBorders>
              <w:top w:val="nil"/>
              <w:left w:val="nil"/>
              <w:bottom w:val="single" w:sz="8" w:space="0" w:color="auto"/>
              <w:right w:val="single" w:sz="8" w:space="0" w:color="auto"/>
            </w:tcBorders>
            <w:shd w:val="clear" w:color="auto" w:fill="auto"/>
            <w:noWrap/>
            <w:vAlign w:val="center"/>
          </w:tcPr>
          <w:p w14:paraId="34D55647" w14:textId="32F09661"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935" w:type="dxa"/>
            <w:tcBorders>
              <w:top w:val="nil"/>
              <w:left w:val="nil"/>
              <w:bottom w:val="single" w:sz="8" w:space="0" w:color="auto"/>
              <w:right w:val="single" w:sz="8" w:space="0" w:color="auto"/>
            </w:tcBorders>
            <w:shd w:val="clear" w:color="auto" w:fill="auto"/>
            <w:noWrap/>
            <w:vAlign w:val="center"/>
          </w:tcPr>
          <w:p w14:paraId="775BA227" w14:textId="52C5E7AC"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1168B37F" w14:textId="0D55828F"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r>
      <w:tr w:rsidR="00B56651" w:rsidRPr="002D39AB" w14:paraId="3E80CAD6" w14:textId="77777777" w:rsidTr="00676E01">
        <w:trPr>
          <w:trHeight w:val="356"/>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2BFB091"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7EE5766D" w14:textId="247E6FF5"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2013" w:type="dxa"/>
            <w:tcBorders>
              <w:top w:val="nil"/>
              <w:left w:val="nil"/>
              <w:bottom w:val="single" w:sz="8" w:space="0" w:color="auto"/>
              <w:right w:val="single" w:sz="8" w:space="0" w:color="auto"/>
            </w:tcBorders>
            <w:shd w:val="clear" w:color="auto" w:fill="auto"/>
            <w:noWrap/>
            <w:vAlign w:val="center"/>
          </w:tcPr>
          <w:p w14:paraId="43FD25F0" w14:textId="2199D2D6"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61A54938" w14:textId="253A2480"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820" w:type="dxa"/>
            <w:tcBorders>
              <w:top w:val="nil"/>
              <w:left w:val="nil"/>
              <w:bottom w:val="single" w:sz="8" w:space="0" w:color="auto"/>
              <w:right w:val="single" w:sz="8" w:space="0" w:color="auto"/>
            </w:tcBorders>
            <w:shd w:val="clear" w:color="auto" w:fill="auto"/>
            <w:noWrap/>
            <w:vAlign w:val="center"/>
          </w:tcPr>
          <w:p w14:paraId="1CF6CBCD" w14:textId="4297044A"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935" w:type="dxa"/>
            <w:tcBorders>
              <w:top w:val="nil"/>
              <w:left w:val="nil"/>
              <w:bottom w:val="single" w:sz="8" w:space="0" w:color="auto"/>
              <w:right w:val="single" w:sz="8" w:space="0" w:color="auto"/>
            </w:tcBorders>
            <w:shd w:val="clear" w:color="auto" w:fill="auto"/>
            <w:noWrap/>
            <w:vAlign w:val="center"/>
          </w:tcPr>
          <w:p w14:paraId="42F544E0" w14:textId="368C50CB"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56601134" w14:textId="40044148"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r>
      <w:tr w:rsidR="00B56651" w:rsidRPr="002D39AB" w14:paraId="040B208A"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6DF25080"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040739C3" w14:textId="7E493035"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2013" w:type="dxa"/>
            <w:tcBorders>
              <w:top w:val="nil"/>
              <w:left w:val="nil"/>
              <w:bottom w:val="single" w:sz="8" w:space="0" w:color="auto"/>
              <w:right w:val="single" w:sz="8" w:space="0" w:color="auto"/>
            </w:tcBorders>
            <w:shd w:val="clear" w:color="auto" w:fill="auto"/>
            <w:noWrap/>
            <w:vAlign w:val="center"/>
          </w:tcPr>
          <w:p w14:paraId="243F99AD" w14:textId="58CB6547"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36F73F4A" w14:textId="0DF930BC"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820" w:type="dxa"/>
            <w:tcBorders>
              <w:top w:val="nil"/>
              <w:left w:val="nil"/>
              <w:bottom w:val="single" w:sz="8" w:space="0" w:color="auto"/>
              <w:right w:val="single" w:sz="8" w:space="0" w:color="auto"/>
            </w:tcBorders>
            <w:shd w:val="clear" w:color="auto" w:fill="auto"/>
            <w:noWrap/>
            <w:vAlign w:val="center"/>
          </w:tcPr>
          <w:p w14:paraId="4643D1A0" w14:textId="2BCF4AE7"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935" w:type="dxa"/>
            <w:tcBorders>
              <w:top w:val="nil"/>
              <w:left w:val="nil"/>
              <w:bottom w:val="single" w:sz="8" w:space="0" w:color="auto"/>
              <w:right w:val="single" w:sz="8" w:space="0" w:color="auto"/>
            </w:tcBorders>
            <w:shd w:val="clear" w:color="auto" w:fill="auto"/>
            <w:noWrap/>
            <w:vAlign w:val="center"/>
          </w:tcPr>
          <w:p w14:paraId="32CDB580" w14:textId="4A795902"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18B8C931" w14:textId="2C587A71"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r>
      <w:tr w:rsidR="00B56651" w:rsidRPr="002D39AB" w14:paraId="3729B348"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9EC0967"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2F3181E5" w14:textId="595E1D4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2013" w:type="dxa"/>
            <w:tcBorders>
              <w:top w:val="nil"/>
              <w:left w:val="nil"/>
              <w:bottom w:val="single" w:sz="8" w:space="0" w:color="auto"/>
              <w:right w:val="single" w:sz="8" w:space="0" w:color="auto"/>
            </w:tcBorders>
            <w:shd w:val="clear" w:color="auto" w:fill="auto"/>
            <w:noWrap/>
            <w:vAlign w:val="center"/>
          </w:tcPr>
          <w:p w14:paraId="195100FD" w14:textId="0A966A5D"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30.000.00 </w:t>
            </w:r>
          </w:p>
        </w:tc>
        <w:tc>
          <w:tcPr>
            <w:tcW w:w="1785" w:type="dxa"/>
            <w:tcBorders>
              <w:top w:val="nil"/>
              <w:left w:val="nil"/>
              <w:bottom w:val="single" w:sz="8" w:space="0" w:color="auto"/>
              <w:right w:val="single" w:sz="8" w:space="0" w:color="auto"/>
            </w:tcBorders>
            <w:shd w:val="clear" w:color="auto" w:fill="auto"/>
            <w:noWrap/>
            <w:vAlign w:val="center"/>
          </w:tcPr>
          <w:p w14:paraId="539FB8BC" w14:textId="477B3A64"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1.227.438.36 </w:t>
            </w:r>
          </w:p>
        </w:tc>
        <w:tc>
          <w:tcPr>
            <w:tcW w:w="1820" w:type="dxa"/>
            <w:tcBorders>
              <w:top w:val="nil"/>
              <w:left w:val="nil"/>
              <w:bottom w:val="single" w:sz="8" w:space="0" w:color="auto"/>
              <w:right w:val="single" w:sz="8" w:space="0" w:color="auto"/>
            </w:tcBorders>
            <w:shd w:val="clear" w:color="auto" w:fill="auto"/>
            <w:noWrap/>
            <w:vAlign w:val="center"/>
          </w:tcPr>
          <w:p w14:paraId="317EE16F" w14:textId="5D7BE88A"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935" w:type="dxa"/>
            <w:tcBorders>
              <w:top w:val="nil"/>
              <w:left w:val="nil"/>
              <w:bottom w:val="single" w:sz="8" w:space="0" w:color="auto"/>
              <w:right w:val="single" w:sz="8" w:space="0" w:color="auto"/>
            </w:tcBorders>
            <w:shd w:val="clear" w:color="auto" w:fill="auto"/>
            <w:noWrap/>
            <w:vAlign w:val="center"/>
          </w:tcPr>
          <w:p w14:paraId="6B9B30B2" w14:textId="7594EAA5" w:rsidR="00B56651" w:rsidRPr="00C51CAA" w:rsidRDefault="00B56651" w:rsidP="00C51CAA">
            <w:pPr>
              <w:spacing w:after="0" w:line="240" w:lineRule="auto"/>
              <w:rPr>
                <w:rFonts w:ascii="Cambria" w:eastAsia="Times New Roman" w:hAnsi="Cambria" w:cs="Calibri"/>
                <w:sz w:val="18"/>
                <w:szCs w:val="18"/>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3BA8008B" w14:textId="6CFAA716"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r>
      <w:tr w:rsidR="00B56651" w:rsidRPr="002D39AB" w14:paraId="1833372B"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5CFA261"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1995392F" w14:textId="66E8ED9A"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2013" w:type="dxa"/>
            <w:tcBorders>
              <w:top w:val="nil"/>
              <w:left w:val="nil"/>
              <w:bottom w:val="single" w:sz="8" w:space="0" w:color="auto"/>
              <w:right w:val="single" w:sz="8" w:space="0" w:color="auto"/>
            </w:tcBorders>
            <w:shd w:val="clear" w:color="auto" w:fill="auto"/>
            <w:noWrap/>
            <w:vAlign w:val="center"/>
          </w:tcPr>
          <w:p w14:paraId="0CBF80AA" w14:textId="10F01B78"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29B7C344" w14:textId="665A7AFF"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820" w:type="dxa"/>
            <w:tcBorders>
              <w:top w:val="nil"/>
              <w:left w:val="nil"/>
              <w:bottom w:val="single" w:sz="8" w:space="0" w:color="auto"/>
              <w:right w:val="single" w:sz="8" w:space="0" w:color="auto"/>
            </w:tcBorders>
            <w:shd w:val="clear" w:color="auto" w:fill="auto"/>
            <w:noWrap/>
            <w:vAlign w:val="center"/>
          </w:tcPr>
          <w:p w14:paraId="09CAC273" w14:textId="382D6F84"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935" w:type="dxa"/>
            <w:tcBorders>
              <w:top w:val="nil"/>
              <w:left w:val="nil"/>
              <w:bottom w:val="single" w:sz="8" w:space="0" w:color="auto"/>
              <w:right w:val="single" w:sz="8" w:space="0" w:color="auto"/>
            </w:tcBorders>
            <w:shd w:val="clear" w:color="auto" w:fill="auto"/>
            <w:noWrap/>
            <w:vAlign w:val="center"/>
          </w:tcPr>
          <w:p w14:paraId="429278D7" w14:textId="421BDD7D"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08329964" w14:textId="420CE9A3"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r>
      <w:tr w:rsidR="00B56651" w:rsidRPr="002D39AB" w14:paraId="3C4FBDAE"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FD83C0B" w14:textId="77777777" w:rsidR="00B56651" w:rsidRPr="002D39AB" w:rsidRDefault="00B56651" w:rsidP="008F7D52">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25846084" w14:textId="046BFB45"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2013" w:type="dxa"/>
            <w:tcBorders>
              <w:top w:val="nil"/>
              <w:left w:val="nil"/>
              <w:bottom w:val="single" w:sz="8" w:space="0" w:color="auto"/>
              <w:right w:val="single" w:sz="8" w:space="0" w:color="auto"/>
            </w:tcBorders>
            <w:shd w:val="clear" w:color="auto" w:fill="auto"/>
            <w:noWrap/>
            <w:vAlign w:val="center"/>
          </w:tcPr>
          <w:p w14:paraId="62777ECB" w14:textId="3D932C81"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50.000.00 </w:t>
            </w:r>
          </w:p>
        </w:tc>
        <w:tc>
          <w:tcPr>
            <w:tcW w:w="1785" w:type="dxa"/>
            <w:tcBorders>
              <w:top w:val="nil"/>
              <w:left w:val="nil"/>
              <w:bottom w:val="single" w:sz="8" w:space="0" w:color="auto"/>
              <w:right w:val="single" w:sz="8" w:space="0" w:color="auto"/>
            </w:tcBorders>
            <w:shd w:val="clear" w:color="auto" w:fill="auto"/>
            <w:noWrap/>
            <w:vAlign w:val="center"/>
          </w:tcPr>
          <w:p w14:paraId="1D481F98" w14:textId="521F31AB"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5.330.366.66 </w:t>
            </w:r>
          </w:p>
        </w:tc>
        <w:tc>
          <w:tcPr>
            <w:tcW w:w="1820" w:type="dxa"/>
            <w:tcBorders>
              <w:top w:val="nil"/>
              <w:left w:val="nil"/>
              <w:bottom w:val="single" w:sz="8" w:space="0" w:color="auto"/>
              <w:right w:val="single" w:sz="8" w:space="0" w:color="auto"/>
            </w:tcBorders>
            <w:shd w:val="clear" w:color="auto" w:fill="auto"/>
            <w:noWrap/>
            <w:vAlign w:val="center"/>
          </w:tcPr>
          <w:p w14:paraId="72F0C8A2" w14:textId="11C1610A"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935" w:type="dxa"/>
            <w:tcBorders>
              <w:top w:val="nil"/>
              <w:left w:val="nil"/>
              <w:bottom w:val="single" w:sz="8" w:space="0" w:color="auto"/>
              <w:right w:val="single" w:sz="8" w:space="0" w:color="auto"/>
            </w:tcBorders>
            <w:shd w:val="clear" w:color="auto" w:fill="auto"/>
            <w:noWrap/>
            <w:vAlign w:val="center"/>
          </w:tcPr>
          <w:p w14:paraId="1A4DD475" w14:textId="42B47009"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   </w:t>
            </w:r>
          </w:p>
        </w:tc>
        <w:tc>
          <w:tcPr>
            <w:tcW w:w="1791" w:type="dxa"/>
            <w:tcBorders>
              <w:top w:val="nil"/>
              <w:left w:val="nil"/>
              <w:bottom w:val="single" w:sz="8" w:space="0" w:color="auto"/>
              <w:right w:val="single" w:sz="8" w:space="0" w:color="auto"/>
            </w:tcBorders>
            <w:shd w:val="clear" w:color="auto" w:fill="auto"/>
            <w:noWrap/>
            <w:vAlign w:val="center"/>
          </w:tcPr>
          <w:p w14:paraId="36DC4BAB" w14:textId="1F3AD3FA"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r>
      <w:tr w:rsidR="002D39AB" w:rsidRPr="002D39AB" w14:paraId="3D410BC5" w14:textId="77777777" w:rsidTr="006A1B9C">
        <w:trPr>
          <w:trHeight w:val="300"/>
        </w:trPr>
        <w:tc>
          <w:tcPr>
            <w:tcW w:w="2124" w:type="dxa"/>
            <w:tcBorders>
              <w:top w:val="nil"/>
              <w:left w:val="nil"/>
              <w:bottom w:val="nil"/>
              <w:right w:val="nil"/>
            </w:tcBorders>
            <w:shd w:val="clear" w:color="auto" w:fill="auto"/>
            <w:noWrap/>
            <w:vAlign w:val="bottom"/>
            <w:hideMark/>
          </w:tcPr>
          <w:p w14:paraId="5A2C9EE4"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CD87321"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16C5C52F"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3C2A49DB"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3D602FB9"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2E13ABE4"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43B621F2" w14:textId="77777777" w:rsidR="008F7D52" w:rsidRPr="002D39AB" w:rsidRDefault="008F7D52" w:rsidP="008F7D52">
            <w:pPr>
              <w:spacing w:after="0" w:line="240" w:lineRule="auto"/>
              <w:rPr>
                <w:rFonts w:ascii="Calibri" w:eastAsia="Times New Roman" w:hAnsi="Calibri" w:cs="Calibri"/>
                <w:lang w:val="en-ZA" w:eastAsia="en-ZA"/>
              </w:rPr>
            </w:pPr>
          </w:p>
        </w:tc>
      </w:tr>
      <w:tr w:rsidR="002D39AB" w:rsidRPr="002D39AB" w14:paraId="77A7B955" w14:textId="77777777" w:rsidTr="006A1B9C">
        <w:trPr>
          <w:trHeight w:val="315"/>
        </w:trPr>
        <w:tc>
          <w:tcPr>
            <w:tcW w:w="2124" w:type="dxa"/>
            <w:tcBorders>
              <w:top w:val="nil"/>
              <w:left w:val="nil"/>
              <w:bottom w:val="nil"/>
              <w:right w:val="nil"/>
            </w:tcBorders>
            <w:shd w:val="clear" w:color="auto" w:fill="auto"/>
            <w:noWrap/>
            <w:vAlign w:val="bottom"/>
            <w:hideMark/>
          </w:tcPr>
          <w:p w14:paraId="036D49A8"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12AF5148"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6ACDE0D0"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77368B76"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02913079"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16FD3626"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0B131F62" w14:textId="77777777" w:rsidR="008F7D52" w:rsidRPr="002D39AB" w:rsidRDefault="008F7D52" w:rsidP="008F7D52">
            <w:pPr>
              <w:spacing w:after="0" w:line="240" w:lineRule="auto"/>
              <w:rPr>
                <w:rFonts w:ascii="Calibri" w:eastAsia="Times New Roman" w:hAnsi="Calibri" w:cs="Calibri"/>
                <w:lang w:val="en-ZA" w:eastAsia="en-ZA"/>
              </w:rPr>
            </w:pPr>
          </w:p>
        </w:tc>
      </w:tr>
      <w:tr w:rsidR="002D39AB" w:rsidRPr="002D39AB" w14:paraId="0646709F" w14:textId="77777777" w:rsidTr="008F7D52">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87DDDB3"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0FAF048E" w14:textId="48DFBCB7" w:rsidR="008F7D52" w:rsidRPr="002D39AB" w:rsidRDefault="008F7D52" w:rsidP="008F7D52">
            <w:pPr>
              <w:spacing w:after="0" w:line="240" w:lineRule="auto"/>
              <w:jc w:val="center"/>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Januar</w:t>
            </w:r>
            <w:r w:rsidR="00010726">
              <w:rPr>
                <w:rFonts w:ascii="Cambria" w:eastAsia="Times New Roman" w:hAnsi="Cambria" w:cs="Calibri"/>
                <w:b/>
                <w:bCs/>
                <w:sz w:val="16"/>
                <w:szCs w:val="16"/>
                <w:lang w:val="en-ZA" w:eastAsia="en-ZA"/>
              </w:rPr>
              <w:t>y 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484E7E0C" w14:textId="75BC3CC8" w:rsidR="008F7D52" w:rsidRPr="002D39AB" w:rsidRDefault="00010726" w:rsidP="008F7D52">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February 23</w:t>
            </w:r>
          </w:p>
        </w:tc>
      </w:tr>
      <w:tr w:rsidR="002D39AB" w:rsidRPr="002D39AB" w14:paraId="33C3CE92" w14:textId="77777777" w:rsidTr="006A1B9C">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575B4A91"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64488F77"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4EB4AC8F"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044CCC1C"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113EFFB4"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38E45257"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2A37A50E"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B56651" w:rsidRPr="002D39AB" w14:paraId="03CCA9FD" w14:textId="77777777" w:rsidTr="00676E01">
        <w:trPr>
          <w:trHeight w:val="357"/>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9D891A0"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0457981F" w14:textId="40FEFF4B"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2013" w:type="dxa"/>
            <w:tcBorders>
              <w:top w:val="nil"/>
              <w:left w:val="nil"/>
              <w:bottom w:val="single" w:sz="8" w:space="0" w:color="auto"/>
              <w:right w:val="single" w:sz="8" w:space="0" w:color="auto"/>
            </w:tcBorders>
            <w:shd w:val="clear" w:color="auto" w:fill="auto"/>
            <w:noWrap/>
            <w:vAlign w:val="center"/>
          </w:tcPr>
          <w:p w14:paraId="2F738D71" w14:textId="1194BEBC"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7F05FA05" w14:textId="1265E7A6"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820" w:type="dxa"/>
            <w:tcBorders>
              <w:top w:val="nil"/>
              <w:left w:val="nil"/>
              <w:bottom w:val="single" w:sz="8" w:space="0" w:color="auto"/>
              <w:right w:val="single" w:sz="8" w:space="0" w:color="auto"/>
            </w:tcBorders>
            <w:shd w:val="clear" w:color="auto" w:fill="auto"/>
            <w:noWrap/>
            <w:vAlign w:val="center"/>
          </w:tcPr>
          <w:p w14:paraId="23558715" w14:textId="6A748B5E"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935" w:type="dxa"/>
            <w:tcBorders>
              <w:top w:val="nil"/>
              <w:left w:val="nil"/>
              <w:bottom w:val="single" w:sz="8" w:space="0" w:color="auto"/>
              <w:right w:val="single" w:sz="8" w:space="0" w:color="auto"/>
            </w:tcBorders>
            <w:shd w:val="clear" w:color="auto" w:fill="auto"/>
            <w:noWrap/>
            <w:vAlign w:val="center"/>
          </w:tcPr>
          <w:p w14:paraId="232BEE72" w14:textId="14137A9B"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67675FA2" w14:textId="4A533D8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r>
      <w:tr w:rsidR="00B56651" w:rsidRPr="002D39AB" w14:paraId="51DF75C2"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DA2041C"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2B847EAA" w14:textId="766C9791"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2013" w:type="dxa"/>
            <w:tcBorders>
              <w:top w:val="nil"/>
              <w:left w:val="nil"/>
              <w:bottom w:val="single" w:sz="8" w:space="0" w:color="auto"/>
              <w:right w:val="single" w:sz="8" w:space="0" w:color="auto"/>
            </w:tcBorders>
            <w:shd w:val="clear" w:color="auto" w:fill="auto"/>
            <w:noWrap/>
            <w:vAlign w:val="center"/>
          </w:tcPr>
          <w:p w14:paraId="14FC0718" w14:textId="3EFF9DF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25.000.00 </w:t>
            </w:r>
          </w:p>
        </w:tc>
        <w:tc>
          <w:tcPr>
            <w:tcW w:w="1785" w:type="dxa"/>
            <w:tcBorders>
              <w:top w:val="nil"/>
              <w:left w:val="nil"/>
              <w:bottom w:val="single" w:sz="8" w:space="0" w:color="auto"/>
              <w:right w:val="single" w:sz="8" w:space="0" w:color="auto"/>
            </w:tcBorders>
            <w:shd w:val="clear" w:color="auto" w:fill="auto"/>
            <w:noWrap/>
            <w:vAlign w:val="center"/>
          </w:tcPr>
          <w:p w14:paraId="23A8D433" w14:textId="6F5C1C84"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569.894.23 </w:t>
            </w:r>
          </w:p>
        </w:tc>
        <w:tc>
          <w:tcPr>
            <w:tcW w:w="1820" w:type="dxa"/>
            <w:tcBorders>
              <w:top w:val="nil"/>
              <w:left w:val="nil"/>
              <w:bottom w:val="single" w:sz="8" w:space="0" w:color="auto"/>
              <w:right w:val="single" w:sz="8" w:space="0" w:color="auto"/>
            </w:tcBorders>
            <w:shd w:val="clear" w:color="auto" w:fill="auto"/>
            <w:noWrap/>
            <w:vAlign w:val="center"/>
          </w:tcPr>
          <w:p w14:paraId="1EE17003" w14:textId="3BBEE39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935" w:type="dxa"/>
            <w:tcBorders>
              <w:top w:val="nil"/>
              <w:left w:val="nil"/>
              <w:bottom w:val="single" w:sz="8" w:space="0" w:color="auto"/>
              <w:right w:val="single" w:sz="8" w:space="0" w:color="auto"/>
            </w:tcBorders>
            <w:shd w:val="clear" w:color="auto" w:fill="auto"/>
            <w:noWrap/>
            <w:vAlign w:val="center"/>
          </w:tcPr>
          <w:p w14:paraId="4992E181" w14:textId="252E30F0"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22E1F778" w14:textId="78181E2F"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r>
      <w:tr w:rsidR="00B56651" w:rsidRPr="002D39AB" w14:paraId="53E9B234"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4B5720A"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3FE4A5F3" w14:textId="504AD75A"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2013" w:type="dxa"/>
            <w:tcBorders>
              <w:top w:val="nil"/>
              <w:left w:val="nil"/>
              <w:bottom w:val="single" w:sz="8" w:space="0" w:color="auto"/>
              <w:right w:val="single" w:sz="8" w:space="0" w:color="auto"/>
            </w:tcBorders>
            <w:shd w:val="clear" w:color="auto" w:fill="auto"/>
            <w:noWrap/>
            <w:vAlign w:val="center"/>
          </w:tcPr>
          <w:p w14:paraId="41BF3D95" w14:textId="62346F4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60AA62F4" w14:textId="109E2A53"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820" w:type="dxa"/>
            <w:tcBorders>
              <w:top w:val="nil"/>
              <w:left w:val="nil"/>
              <w:bottom w:val="single" w:sz="8" w:space="0" w:color="auto"/>
              <w:right w:val="single" w:sz="8" w:space="0" w:color="auto"/>
            </w:tcBorders>
            <w:shd w:val="clear" w:color="auto" w:fill="auto"/>
            <w:noWrap/>
            <w:vAlign w:val="center"/>
          </w:tcPr>
          <w:p w14:paraId="03A32514" w14:textId="1ECA6DB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935" w:type="dxa"/>
            <w:tcBorders>
              <w:top w:val="nil"/>
              <w:left w:val="nil"/>
              <w:bottom w:val="single" w:sz="8" w:space="0" w:color="auto"/>
              <w:right w:val="single" w:sz="8" w:space="0" w:color="auto"/>
            </w:tcBorders>
            <w:shd w:val="clear" w:color="auto" w:fill="auto"/>
            <w:noWrap/>
            <w:vAlign w:val="center"/>
          </w:tcPr>
          <w:p w14:paraId="24D21C1A" w14:textId="56E01531"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2B8CCEE3" w14:textId="6D99E17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r>
      <w:tr w:rsidR="00B56651" w:rsidRPr="002D39AB" w14:paraId="4CAE913C"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476669A1"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3EEF1F2E" w14:textId="436BD5A5"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2013" w:type="dxa"/>
            <w:tcBorders>
              <w:top w:val="nil"/>
              <w:left w:val="nil"/>
              <w:bottom w:val="single" w:sz="8" w:space="0" w:color="auto"/>
              <w:right w:val="single" w:sz="8" w:space="0" w:color="auto"/>
            </w:tcBorders>
            <w:shd w:val="clear" w:color="auto" w:fill="auto"/>
            <w:noWrap/>
            <w:vAlign w:val="center"/>
          </w:tcPr>
          <w:p w14:paraId="768BEB71" w14:textId="1AEFE9FE"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70D4560B" w14:textId="00F080F5"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820" w:type="dxa"/>
            <w:tcBorders>
              <w:top w:val="nil"/>
              <w:left w:val="nil"/>
              <w:bottom w:val="single" w:sz="8" w:space="0" w:color="auto"/>
              <w:right w:val="single" w:sz="8" w:space="0" w:color="auto"/>
            </w:tcBorders>
            <w:shd w:val="clear" w:color="auto" w:fill="auto"/>
            <w:noWrap/>
            <w:vAlign w:val="center"/>
          </w:tcPr>
          <w:p w14:paraId="1CF5D7EA" w14:textId="258FD5A7"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935" w:type="dxa"/>
            <w:tcBorders>
              <w:top w:val="nil"/>
              <w:left w:val="nil"/>
              <w:bottom w:val="single" w:sz="8" w:space="0" w:color="auto"/>
              <w:right w:val="single" w:sz="8" w:space="0" w:color="auto"/>
            </w:tcBorders>
            <w:shd w:val="clear" w:color="auto" w:fill="auto"/>
            <w:noWrap/>
            <w:vAlign w:val="center"/>
          </w:tcPr>
          <w:p w14:paraId="1E68DF7C" w14:textId="1A042650"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385269B8" w14:textId="2C3E8459"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r>
      <w:tr w:rsidR="00B56651" w:rsidRPr="002D39AB" w14:paraId="47F7A7A3"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60067905"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735DA6EE" w14:textId="75680BC7"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2013" w:type="dxa"/>
            <w:tcBorders>
              <w:top w:val="nil"/>
              <w:left w:val="nil"/>
              <w:bottom w:val="single" w:sz="8" w:space="0" w:color="auto"/>
              <w:right w:val="single" w:sz="8" w:space="0" w:color="auto"/>
            </w:tcBorders>
            <w:shd w:val="clear" w:color="auto" w:fill="auto"/>
            <w:noWrap/>
            <w:vAlign w:val="center"/>
          </w:tcPr>
          <w:p w14:paraId="6AD9EACD" w14:textId="3398D7C1"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45119B81" w14:textId="0999CC20"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820" w:type="dxa"/>
            <w:tcBorders>
              <w:top w:val="nil"/>
              <w:left w:val="nil"/>
              <w:bottom w:val="single" w:sz="8" w:space="0" w:color="auto"/>
              <w:right w:val="single" w:sz="8" w:space="0" w:color="auto"/>
            </w:tcBorders>
            <w:shd w:val="clear" w:color="auto" w:fill="auto"/>
            <w:noWrap/>
            <w:vAlign w:val="center"/>
          </w:tcPr>
          <w:p w14:paraId="4F878665" w14:textId="6C38A643" w:rsidR="00B56651" w:rsidRPr="00C51CAA"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935" w:type="dxa"/>
            <w:tcBorders>
              <w:top w:val="nil"/>
              <w:left w:val="nil"/>
              <w:bottom w:val="single" w:sz="8" w:space="0" w:color="auto"/>
              <w:right w:val="single" w:sz="8" w:space="0" w:color="auto"/>
            </w:tcBorders>
            <w:shd w:val="clear" w:color="auto" w:fill="auto"/>
            <w:noWrap/>
            <w:vAlign w:val="center"/>
          </w:tcPr>
          <w:p w14:paraId="1D3BA510" w14:textId="544F52D9" w:rsidR="00B56651" w:rsidRPr="00C51CAA" w:rsidRDefault="00B56651" w:rsidP="00C51CAA">
            <w:pPr>
              <w:spacing w:after="0" w:line="240" w:lineRule="auto"/>
              <w:rPr>
                <w:rFonts w:ascii="Cambria" w:eastAsia="Times New Roman" w:hAnsi="Cambria" w:cs="Calibri"/>
                <w:sz w:val="18"/>
                <w:szCs w:val="18"/>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14381E86" w14:textId="022A2813" w:rsidR="00B56651" w:rsidRPr="00C51CAA" w:rsidRDefault="00B56651" w:rsidP="00C51CAA">
            <w:pPr>
              <w:spacing w:after="0" w:line="240" w:lineRule="auto"/>
              <w:rPr>
                <w:rFonts w:ascii="Cambria" w:eastAsia="Times New Roman" w:hAnsi="Cambria" w:cs="Calibri"/>
                <w:sz w:val="16"/>
                <w:szCs w:val="16"/>
                <w:highlight w:val="yellow"/>
                <w:lang w:val="en-ZA" w:eastAsia="en-ZA"/>
              </w:rPr>
            </w:pPr>
            <w:r w:rsidRPr="00191D21">
              <w:rPr>
                <w:rFonts w:ascii="Cambria" w:eastAsia="Times New Roman" w:hAnsi="Cambria" w:cs="Calibri"/>
                <w:color w:val="000000"/>
                <w:sz w:val="18"/>
                <w:szCs w:val="18"/>
                <w:lang w:eastAsia="en-ZA"/>
              </w:rPr>
              <w:t xml:space="preserve">   1.664.050.31 </w:t>
            </w:r>
          </w:p>
        </w:tc>
      </w:tr>
      <w:tr w:rsidR="00B56651" w:rsidRPr="002D39AB" w14:paraId="3AF93974"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2E6F175" w14:textId="77777777" w:rsidR="00B56651" w:rsidRPr="002D39AB" w:rsidRDefault="00B56651" w:rsidP="008F7D52">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70C9D5CA" w14:textId="26502131"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2013" w:type="dxa"/>
            <w:tcBorders>
              <w:top w:val="nil"/>
              <w:left w:val="nil"/>
              <w:bottom w:val="single" w:sz="8" w:space="0" w:color="auto"/>
              <w:right w:val="single" w:sz="8" w:space="0" w:color="auto"/>
            </w:tcBorders>
            <w:shd w:val="clear" w:color="auto" w:fill="auto"/>
            <w:noWrap/>
            <w:vAlign w:val="center"/>
          </w:tcPr>
          <w:p w14:paraId="0A1BA0BF" w14:textId="6B1628CC"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25.000.00 </w:t>
            </w:r>
          </w:p>
        </w:tc>
        <w:tc>
          <w:tcPr>
            <w:tcW w:w="1785" w:type="dxa"/>
            <w:tcBorders>
              <w:top w:val="nil"/>
              <w:left w:val="nil"/>
              <w:bottom w:val="single" w:sz="8" w:space="0" w:color="auto"/>
              <w:right w:val="single" w:sz="8" w:space="0" w:color="auto"/>
            </w:tcBorders>
            <w:shd w:val="clear" w:color="auto" w:fill="auto"/>
            <w:noWrap/>
            <w:vAlign w:val="center"/>
          </w:tcPr>
          <w:p w14:paraId="60F27B41" w14:textId="4C27FC57"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5.355.366.66 </w:t>
            </w:r>
          </w:p>
        </w:tc>
        <w:tc>
          <w:tcPr>
            <w:tcW w:w="1820" w:type="dxa"/>
            <w:tcBorders>
              <w:top w:val="nil"/>
              <w:left w:val="nil"/>
              <w:bottom w:val="single" w:sz="8" w:space="0" w:color="auto"/>
              <w:right w:val="single" w:sz="8" w:space="0" w:color="auto"/>
            </w:tcBorders>
            <w:shd w:val="clear" w:color="auto" w:fill="auto"/>
            <w:noWrap/>
            <w:vAlign w:val="center"/>
          </w:tcPr>
          <w:p w14:paraId="516F4B79" w14:textId="3508748A"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935" w:type="dxa"/>
            <w:tcBorders>
              <w:top w:val="nil"/>
              <w:left w:val="nil"/>
              <w:bottom w:val="single" w:sz="8" w:space="0" w:color="auto"/>
              <w:right w:val="single" w:sz="8" w:space="0" w:color="auto"/>
            </w:tcBorders>
            <w:shd w:val="clear" w:color="auto" w:fill="auto"/>
            <w:noWrap/>
            <w:vAlign w:val="center"/>
          </w:tcPr>
          <w:p w14:paraId="35AF3926" w14:textId="206BB14B" w:rsidR="00B56651" w:rsidRPr="00C51CAA" w:rsidRDefault="00B56651" w:rsidP="00C51CAA">
            <w:pPr>
              <w:spacing w:after="0" w:line="240" w:lineRule="auto"/>
              <w:rPr>
                <w:rFonts w:ascii="Cambria" w:eastAsia="Times New Roman" w:hAnsi="Cambria" w:cs="Calibri"/>
                <w:b/>
                <w:sz w:val="18"/>
                <w:szCs w:val="18"/>
                <w:lang w:val="en-ZA" w:eastAsia="en-ZA"/>
              </w:rPr>
            </w:pPr>
            <w:r w:rsidRPr="00191D21">
              <w:rPr>
                <w:rFonts w:ascii="Cambria" w:eastAsia="Times New Roman" w:hAnsi="Cambria" w:cs="Calibri"/>
                <w:b/>
                <w:bCs/>
                <w:color w:val="000000"/>
                <w:sz w:val="18"/>
                <w:szCs w:val="18"/>
                <w:lang w:eastAsia="en-ZA"/>
              </w:rPr>
              <w:t xml:space="preserve">                                    -   </w:t>
            </w:r>
          </w:p>
        </w:tc>
        <w:tc>
          <w:tcPr>
            <w:tcW w:w="1791" w:type="dxa"/>
            <w:tcBorders>
              <w:top w:val="nil"/>
              <w:left w:val="nil"/>
              <w:bottom w:val="single" w:sz="8" w:space="0" w:color="auto"/>
              <w:right w:val="single" w:sz="8" w:space="0" w:color="auto"/>
            </w:tcBorders>
            <w:shd w:val="clear" w:color="auto" w:fill="auto"/>
            <w:noWrap/>
            <w:vAlign w:val="center"/>
          </w:tcPr>
          <w:p w14:paraId="1E3038A1" w14:textId="5E7D57F2" w:rsidR="00B56651" w:rsidRPr="00C51CAA"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r>
      <w:tr w:rsidR="002D39AB" w:rsidRPr="002D39AB" w14:paraId="150B463F" w14:textId="77777777" w:rsidTr="00CF05ED">
        <w:trPr>
          <w:trHeight w:val="300"/>
        </w:trPr>
        <w:tc>
          <w:tcPr>
            <w:tcW w:w="2124" w:type="dxa"/>
            <w:tcBorders>
              <w:top w:val="nil"/>
              <w:left w:val="nil"/>
              <w:bottom w:val="nil"/>
              <w:right w:val="nil"/>
            </w:tcBorders>
            <w:shd w:val="clear" w:color="auto" w:fill="auto"/>
            <w:noWrap/>
            <w:vAlign w:val="bottom"/>
            <w:hideMark/>
          </w:tcPr>
          <w:p w14:paraId="061DDD21"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42B8E120"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49A173EC"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51E902C5"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731C17D4"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17CB1F2C"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667797E6" w14:textId="77777777" w:rsidR="008F7D52" w:rsidRPr="002D39AB" w:rsidRDefault="008F7D52" w:rsidP="008F7D52">
            <w:pPr>
              <w:spacing w:after="0" w:line="240" w:lineRule="auto"/>
              <w:rPr>
                <w:rFonts w:ascii="Calibri" w:eastAsia="Times New Roman" w:hAnsi="Calibri" w:cs="Calibri"/>
                <w:lang w:val="en-ZA" w:eastAsia="en-ZA"/>
              </w:rPr>
            </w:pPr>
          </w:p>
        </w:tc>
      </w:tr>
      <w:tr w:rsidR="002D39AB" w:rsidRPr="002D39AB" w14:paraId="15E887E7" w14:textId="77777777" w:rsidTr="006A1B9C">
        <w:trPr>
          <w:trHeight w:val="315"/>
        </w:trPr>
        <w:tc>
          <w:tcPr>
            <w:tcW w:w="2124" w:type="dxa"/>
            <w:tcBorders>
              <w:top w:val="nil"/>
              <w:left w:val="nil"/>
              <w:bottom w:val="nil"/>
              <w:right w:val="nil"/>
            </w:tcBorders>
            <w:shd w:val="clear" w:color="auto" w:fill="auto"/>
            <w:noWrap/>
            <w:vAlign w:val="bottom"/>
            <w:hideMark/>
          </w:tcPr>
          <w:p w14:paraId="6C92A3BE"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50A0AD74"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3F2B17AD"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73382E32"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4D513903"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400503E1"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1B7295C6" w14:textId="77777777" w:rsidR="008F7D52" w:rsidRPr="002D39AB" w:rsidRDefault="008F7D52" w:rsidP="008F7D52">
            <w:pPr>
              <w:spacing w:after="0" w:line="240" w:lineRule="auto"/>
              <w:rPr>
                <w:rFonts w:ascii="Calibri" w:eastAsia="Times New Roman" w:hAnsi="Calibri" w:cs="Calibri"/>
                <w:lang w:val="en-ZA" w:eastAsia="en-ZA"/>
              </w:rPr>
            </w:pPr>
          </w:p>
        </w:tc>
      </w:tr>
      <w:tr w:rsidR="00CF05ED" w:rsidRPr="002D39AB" w14:paraId="74562F0E" w14:textId="77777777" w:rsidTr="006A1B9C">
        <w:trPr>
          <w:trHeight w:val="315"/>
        </w:trPr>
        <w:tc>
          <w:tcPr>
            <w:tcW w:w="2124" w:type="dxa"/>
            <w:tcBorders>
              <w:top w:val="nil"/>
              <w:left w:val="nil"/>
              <w:bottom w:val="nil"/>
              <w:right w:val="nil"/>
            </w:tcBorders>
            <w:shd w:val="clear" w:color="auto" w:fill="auto"/>
            <w:noWrap/>
            <w:vAlign w:val="bottom"/>
          </w:tcPr>
          <w:p w14:paraId="29582279" w14:textId="77777777" w:rsidR="00CF05ED" w:rsidRDefault="00CF05ED" w:rsidP="008F7D52">
            <w:pPr>
              <w:spacing w:after="0" w:line="240" w:lineRule="auto"/>
              <w:rPr>
                <w:rFonts w:ascii="Calibri" w:eastAsia="Times New Roman" w:hAnsi="Calibri" w:cs="Calibri"/>
                <w:lang w:val="en-ZA" w:eastAsia="en-ZA"/>
              </w:rPr>
            </w:pPr>
          </w:p>
          <w:p w14:paraId="352F557F" w14:textId="77777777" w:rsidR="00CF05ED" w:rsidRDefault="00CF05ED" w:rsidP="008F7D52">
            <w:pPr>
              <w:spacing w:after="0" w:line="240" w:lineRule="auto"/>
              <w:rPr>
                <w:rFonts w:ascii="Calibri" w:eastAsia="Times New Roman" w:hAnsi="Calibri" w:cs="Calibri"/>
                <w:lang w:val="en-ZA" w:eastAsia="en-ZA"/>
              </w:rPr>
            </w:pPr>
          </w:p>
          <w:p w14:paraId="73EFC54C" w14:textId="77777777" w:rsidR="00CF05ED" w:rsidRDefault="00CF05ED" w:rsidP="008F7D52">
            <w:pPr>
              <w:spacing w:after="0" w:line="240" w:lineRule="auto"/>
              <w:rPr>
                <w:rFonts w:ascii="Calibri" w:eastAsia="Times New Roman" w:hAnsi="Calibri" w:cs="Calibri"/>
                <w:lang w:val="en-ZA" w:eastAsia="en-ZA"/>
              </w:rPr>
            </w:pPr>
          </w:p>
          <w:p w14:paraId="5070DE7B" w14:textId="77777777" w:rsidR="00CF05ED" w:rsidRDefault="00CF05ED" w:rsidP="008F7D52">
            <w:pPr>
              <w:spacing w:after="0" w:line="240" w:lineRule="auto"/>
              <w:rPr>
                <w:rFonts w:ascii="Calibri" w:eastAsia="Times New Roman" w:hAnsi="Calibri" w:cs="Calibri"/>
                <w:lang w:val="en-ZA" w:eastAsia="en-ZA"/>
              </w:rPr>
            </w:pPr>
          </w:p>
          <w:p w14:paraId="151407DA" w14:textId="77777777" w:rsidR="00CF05ED" w:rsidRDefault="00CF05ED" w:rsidP="008F7D52">
            <w:pPr>
              <w:spacing w:after="0" w:line="240" w:lineRule="auto"/>
              <w:rPr>
                <w:rFonts w:ascii="Calibri" w:eastAsia="Times New Roman" w:hAnsi="Calibri" w:cs="Calibri"/>
                <w:lang w:val="en-ZA" w:eastAsia="en-ZA"/>
              </w:rPr>
            </w:pPr>
          </w:p>
          <w:p w14:paraId="3C7DF0A4" w14:textId="77777777" w:rsidR="00CF05ED" w:rsidRDefault="00CF05ED" w:rsidP="008F7D52">
            <w:pPr>
              <w:spacing w:after="0" w:line="240" w:lineRule="auto"/>
              <w:rPr>
                <w:rFonts w:ascii="Calibri" w:eastAsia="Times New Roman" w:hAnsi="Calibri" w:cs="Calibri"/>
                <w:lang w:val="en-ZA" w:eastAsia="en-ZA"/>
              </w:rPr>
            </w:pPr>
          </w:p>
          <w:p w14:paraId="46859121" w14:textId="77777777" w:rsidR="00CF05ED" w:rsidRDefault="00CF05ED" w:rsidP="008F7D52">
            <w:pPr>
              <w:spacing w:after="0" w:line="240" w:lineRule="auto"/>
              <w:rPr>
                <w:rFonts w:ascii="Calibri" w:eastAsia="Times New Roman" w:hAnsi="Calibri" w:cs="Calibri"/>
                <w:lang w:val="en-ZA" w:eastAsia="en-ZA"/>
              </w:rPr>
            </w:pPr>
          </w:p>
          <w:p w14:paraId="0D1D78C1" w14:textId="77777777" w:rsidR="00CF05ED" w:rsidRDefault="00CF05ED" w:rsidP="008F7D52">
            <w:pPr>
              <w:spacing w:after="0" w:line="240" w:lineRule="auto"/>
              <w:rPr>
                <w:rFonts w:ascii="Calibri" w:eastAsia="Times New Roman" w:hAnsi="Calibri" w:cs="Calibri"/>
                <w:lang w:val="en-ZA" w:eastAsia="en-ZA"/>
              </w:rPr>
            </w:pPr>
          </w:p>
          <w:p w14:paraId="06EADDD7" w14:textId="77777777" w:rsidR="00CF05ED" w:rsidRPr="002D39AB" w:rsidRDefault="00CF05ED"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7B4D2EE2" w14:textId="77777777" w:rsidR="00CF05ED" w:rsidRPr="002D39AB" w:rsidRDefault="00CF05ED"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tcPr>
          <w:p w14:paraId="5B0C93A1" w14:textId="77777777" w:rsidR="00CF05ED" w:rsidRPr="002D39AB" w:rsidRDefault="00CF05ED"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tcPr>
          <w:p w14:paraId="0C88672D" w14:textId="77777777" w:rsidR="00CF05ED" w:rsidRPr="002D39AB" w:rsidRDefault="00CF05ED"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tcPr>
          <w:p w14:paraId="67EADB19" w14:textId="77777777" w:rsidR="00CF05ED" w:rsidRPr="002D39AB" w:rsidRDefault="00CF05ED"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tcPr>
          <w:p w14:paraId="37E43F4D" w14:textId="77777777" w:rsidR="00CF05ED" w:rsidRPr="002D39AB" w:rsidRDefault="00CF05ED"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tcPr>
          <w:p w14:paraId="4A5D320E" w14:textId="77777777" w:rsidR="00CF05ED" w:rsidRPr="002D39AB" w:rsidRDefault="00CF05ED" w:rsidP="008F7D52">
            <w:pPr>
              <w:spacing w:after="0" w:line="240" w:lineRule="auto"/>
              <w:rPr>
                <w:rFonts w:ascii="Calibri" w:eastAsia="Times New Roman" w:hAnsi="Calibri" w:cs="Calibri"/>
                <w:lang w:val="en-ZA" w:eastAsia="en-ZA"/>
              </w:rPr>
            </w:pPr>
          </w:p>
        </w:tc>
      </w:tr>
      <w:tr w:rsidR="002D39AB" w:rsidRPr="002D39AB" w14:paraId="26A31C81" w14:textId="77777777" w:rsidTr="008F7D52">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4B25A86"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lastRenderedPageBreak/>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19478399" w14:textId="1CEB45F3" w:rsidR="008F7D52" w:rsidRPr="002D39AB" w:rsidRDefault="00010726" w:rsidP="008F7D52">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March 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679051E8" w14:textId="68CF3170" w:rsidR="008F7D52" w:rsidRPr="002D39AB" w:rsidRDefault="00010726" w:rsidP="008F7D52">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April 23</w:t>
            </w:r>
          </w:p>
        </w:tc>
      </w:tr>
      <w:tr w:rsidR="002D39AB" w:rsidRPr="002D39AB" w14:paraId="7EEE2C03" w14:textId="77777777" w:rsidTr="006A1B9C">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5A8957EE"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61FF21D9"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13C25A40"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220D099E"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6936A6FF"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70B1721B"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62735E1B"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B56651" w:rsidRPr="002D39AB" w14:paraId="553A50AA"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121B791C"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4301F120" w14:textId="622DD8C2"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2013" w:type="dxa"/>
            <w:tcBorders>
              <w:top w:val="nil"/>
              <w:left w:val="nil"/>
              <w:bottom w:val="single" w:sz="8" w:space="0" w:color="auto"/>
              <w:right w:val="single" w:sz="8" w:space="0" w:color="auto"/>
            </w:tcBorders>
            <w:shd w:val="clear" w:color="auto" w:fill="auto"/>
            <w:noWrap/>
            <w:vAlign w:val="center"/>
          </w:tcPr>
          <w:p w14:paraId="3C8C3D2E" w14:textId="13E16A63"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6B13DE68" w14:textId="49BB1E9F"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820" w:type="dxa"/>
            <w:tcBorders>
              <w:top w:val="nil"/>
              <w:left w:val="nil"/>
              <w:bottom w:val="single" w:sz="8" w:space="0" w:color="auto"/>
              <w:right w:val="single" w:sz="8" w:space="0" w:color="auto"/>
            </w:tcBorders>
            <w:shd w:val="clear" w:color="auto" w:fill="auto"/>
            <w:noWrap/>
            <w:vAlign w:val="center"/>
          </w:tcPr>
          <w:p w14:paraId="74482DAB" w14:textId="2A929E9E"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935" w:type="dxa"/>
            <w:tcBorders>
              <w:top w:val="nil"/>
              <w:left w:val="nil"/>
              <w:bottom w:val="single" w:sz="8" w:space="0" w:color="auto"/>
              <w:right w:val="single" w:sz="8" w:space="0" w:color="auto"/>
            </w:tcBorders>
            <w:shd w:val="clear" w:color="auto" w:fill="auto"/>
            <w:noWrap/>
            <w:vAlign w:val="center"/>
          </w:tcPr>
          <w:p w14:paraId="100CFCEC" w14:textId="55DBD99B" w:rsidR="00B56651" w:rsidRPr="003B70C5" w:rsidRDefault="00B56651" w:rsidP="00C51CAA">
            <w:pPr>
              <w:spacing w:after="0" w:line="240" w:lineRule="auto"/>
              <w:rPr>
                <w:rFonts w:ascii="Cambria" w:eastAsia="Times New Roman" w:hAnsi="Cambria" w:cs="Calibri"/>
                <w:sz w:val="18"/>
                <w:szCs w:val="18"/>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5D4FB0B1" w14:textId="6E37F0B6"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r>
      <w:tr w:rsidR="00B56651" w:rsidRPr="002D39AB" w14:paraId="1E63D3A7"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93565D8"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5090F260" w14:textId="731A7B69"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2013" w:type="dxa"/>
            <w:tcBorders>
              <w:top w:val="nil"/>
              <w:left w:val="nil"/>
              <w:bottom w:val="single" w:sz="8" w:space="0" w:color="auto"/>
              <w:right w:val="single" w:sz="8" w:space="0" w:color="auto"/>
            </w:tcBorders>
            <w:shd w:val="clear" w:color="auto" w:fill="auto"/>
            <w:noWrap/>
            <w:vAlign w:val="center"/>
          </w:tcPr>
          <w:p w14:paraId="63AF1DB9" w14:textId="59FD70BE"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50141BAC" w14:textId="6ADAFDC4"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820" w:type="dxa"/>
            <w:tcBorders>
              <w:top w:val="nil"/>
              <w:left w:val="nil"/>
              <w:bottom w:val="single" w:sz="8" w:space="0" w:color="auto"/>
              <w:right w:val="single" w:sz="8" w:space="0" w:color="auto"/>
            </w:tcBorders>
            <w:shd w:val="clear" w:color="auto" w:fill="auto"/>
            <w:noWrap/>
            <w:vAlign w:val="center"/>
          </w:tcPr>
          <w:p w14:paraId="2E766AAE" w14:textId="6E4632C0"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935" w:type="dxa"/>
            <w:tcBorders>
              <w:top w:val="nil"/>
              <w:left w:val="nil"/>
              <w:bottom w:val="single" w:sz="8" w:space="0" w:color="auto"/>
              <w:right w:val="single" w:sz="8" w:space="0" w:color="auto"/>
            </w:tcBorders>
            <w:shd w:val="clear" w:color="auto" w:fill="auto"/>
            <w:noWrap/>
            <w:vAlign w:val="center"/>
          </w:tcPr>
          <w:p w14:paraId="0FE75CD8" w14:textId="1615D4FB"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39E196D2" w14:textId="5E9863F1"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r>
      <w:tr w:rsidR="00B56651" w:rsidRPr="002D39AB" w14:paraId="043CFB71" w14:textId="77777777" w:rsidTr="00676E01">
        <w:trPr>
          <w:trHeight w:val="342"/>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6BB6D94"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0F67C4A6" w14:textId="173F0EB0"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2013" w:type="dxa"/>
            <w:tcBorders>
              <w:top w:val="nil"/>
              <w:left w:val="nil"/>
              <w:bottom w:val="single" w:sz="8" w:space="0" w:color="auto"/>
              <w:right w:val="single" w:sz="8" w:space="0" w:color="auto"/>
            </w:tcBorders>
            <w:shd w:val="clear" w:color="auto" w:fill="auto"/>
            <w:noWrap/>
            <w:vAlign w:val="center"/>
          </w:tcPr>
          <w:p w14:paraId="1AEFCDC7" w14:textId="69232C42"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7CB60AFB" w14:textId="0565D445"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820" w:type="dxa"/>
            <w:tcBorders>
              <w:top w:val="nil"/>
              <w:left w:val="nil"/>
              <w:bottom w:val="single" w:sz="8" w:space="0" w:color="auto"/>
              <w:right w:val="single" w:sz="8" w:space="0" w:color="auto"/>
            </w:tcBorders>
            <w:shd w:val="clear" w:color="auto" w:fill="auto"/>
            <w:noWrap/>
            <w:vAlign w:val="center"/>
          </w:tcPr>
          <w:p w14:paraId="6ED02828" w14:textId="2E8D0AF2"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935" w:type="dxa"/>
            <w:tcBorders>
              <w:top w:val="nil"/>
              <w:left w:val="nil"/>
              <w:bottom w:val="single" w:sz="8" w:space="0" w:color="auto"/>
              <w:right w:val="single" w:sz="8" w:space="0" w:color="auto"/>
            </w:tcBorders>
            <w:shd w:val="clear" w:color="auto" w:fill="auto"/>
            <w:noWrap/>
            <w:vAlign w:val="center"/>
          </w:tcPr>
          <w:p w14:paraId="42A172CE" w14:textId="73E9C25F" w:rsidR="00B56651" w:rsidRPr="003B70C5" w:rsidRDefault="00B56651" w:rsidP="00C51CAA">
            <w:pPr>
              <w:spacing w:after="0" w:line="240" w:lineRule="auto"/>
              <w:rPr>
                <w:rFonts w:ascii="Cambria" w:eastAsia="Times New Roman" w:hAnsi="Cambria" w:cs="Calibri"/>
                <w:sz w:val="18"/>
                <w:szCs w:val="18"/>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46BE0E72" w14:textId="69D2BC42"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r>
      <w:tr w:rsidR="00B56651" w:rsidRPr="002D39AB" w14:paraId="568A2A28"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286D13A"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79157A3B" w14:textId="548D12A8"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2013" w:type="dxa"/>
            <w:tcBorders>
              <w:top w:val="nil"/>
              <w:left w:val="nil"/>
              <w:bottom w:val="single" w:sz="8" w:space="0" w:color="auto"/>
              <w:right w:val="single" w:sz="8" w:space="0" w:color="auto"/>
            </w:tcBorders>
            <w:shd w:val="clear" w:color="auto" w:fill="auto"/>
            <w:noWrap/>
            <w:vAlign w:val="center"/>
          </w:tcPr>
          <w:p w14:paraId="47FF134F" w14:textId="43119956"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1F948A81" w14:textId="15345E13"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820" w:type="dxa"/>
            <w:tcBorders>
              <w:top w:val="nil"/>
              <w:left w:val="nil"/>
              <w:bottom w:val="single" w:sz="8" w:space="0" w:color="auto"/>
              <w:right w:val="single" w:sz="8" w:space="0" w:color="auto"/>
            </w:tcBorders>
            <w:shd w:val="clear" w:color="auto" w:fill="auto"/>
            <w:noWrap/>
            <w:vAlign w:val="center"/>
          </w:tcPr>
          <w:p w14:paraId="2092314F" w14:textId="1509AC9D"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935" w:type="dxa"/>
            <w:tcBorders>
              <w:top w:val="nil"/>
              <w:left w:val="nil"/>
              <w:bottom w:val="single" w:sz="8" w:space="0" w:color="auto"/>
              <w:right w:val="single" w:sz="8" w:space="0" w:color="auto"/>
            </w:tcBorders>
            <w:shd w:val="clear" w:color="auto" w:fill="auto"/>
            <w:noWrap/>
            <w:vAlign w:val="center"/>
          </w:tcPr>
          <w:p w14:paraId="237A7141" w14:textId="2F2FAEDF"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2B577E04" w14:textId="53545E74"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r>
      <w:tr w:rsidR="00B56651" w:rsidRPr="002D39AB" w14:paraId="443DA89A"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D801E0C"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070D59DA" w14:textId="66B85FE1"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2013" w:type="dxa"/>
            <w:tcBorders>
              <w:top w:val="nil"/>
              <w:left w:val="nil"/>
              <w:bottom w:val="single" w:sz="8" w:space="0" w:color="auto"/>
              <w:right w:val="single" w:sz="8" w:space="0" w:color="auto"/>
            </w:tcBorders>
            <w:shd w:val="clear" w:color="auto" w:fill="auto"/>
            <w:noWrap/>
            <w:vAlign w:val="center"/>
          </w:tcPr>
          <w:p w14:paraId="263CA91C" w14:textId="4A432F7A"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00305165" w14:textId="0E813503"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820" w:type="dxa"/>
            <w:tcBorders>
              <w:top w:val="nil"/>
              <w:left w:val="nil"/>
              <w:bottom w:val="single" w:sz="8" w:space="0" w:color="auto"/>
              <w:right w:val="single" w:sz="8" w:space="0" w:color="auto"/>
            </w:tcBorders>
            <w:shd w:val="clear" w:color="auto" w:fill="auto"/>
            <w:noWrap/>
            <w:vAlign w:val="center"/>
          </w:tcPr>
          <w:p w14:paraId="58AF4856" w14:textId="0DDB77D4"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935" w:type="dxa"/>
            <w:tcBorders>
              <w:top w:val="nil"/>
              <w:left w:val="nil"/>
              <w:bottom w:val="single" w:sz="8" w:space="0" w:color="auto"/>
              <w:right w:val="single" w:sz="8" w:space="0" w:color="auto"/>
            </w:tcBorders>
            <w:shd w:val="clear" w:color="auto" w:fill="auto"/>
            <w:noWrap/>
            <w:vAlign w:val="center"/>
          </w:tcPr>
          <w:p w14:paraId="5776F15F" w14:textId="3790BB49"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0916A17B" w14:textId="466DACFF" w:rsidR="00B56651" w:rsidRPr="003B70C5" w:rsidRDefault="00B56651" w:rsidP="00C51CAA">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r>
      <w:tr w:rsidR="00B56651" w:rsidRPr="002D39AB" w14:paraId="21108FBD"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C79E946" w14:textId="77777777" w:rsidR="00B56651" w:rsidRPr="002D39AB" w:rsidRDefault="00B56651" w:rsidP="008F7D52">
            <w:pPr>
              <w:spacing w:after="0" w:line="240" w:lineRule="auto"/>
              <w:rPr>
                <w:rFonts w:ascii="Cambria" w:eastAsia="Times New Roman" w:hAnsi="Cambria" w:cs="Calibri"/>
                <w:b/>
                <w:sz w:val="16"/>
                <w:szCs w:val="16"/>
                <w:lang w:val="en-ZA" w:eastAsia="en-ZA"/>
              </w:rPr>
            </w:pPr>
            <w:r w:rsidRPr="002D39AB">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3BF6E74A" w14:textId="7892856E" w:rsidR="00B56651" w:rsidRPr="003B70C5"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2013" w:type="dxa"/>
            <w:tcBorders>
              <w:top w:val="nil"/>
              <w:left w:val="nil"/>
              <w:bottom w:val="single" w:sz="8" w:space="0" w:color="auto"/>
              <w:right w:val="single" w:sz="8" w:space="0" w:color="auto"/>
            </w:tcBorders>
            <w:shd w:val="clear" w:color="auto" w:fill="auto"/>
            <w:noWrap/>
            <w:vAlign w:val="center"/>
          </w:tcPr>
          <w:p w14:paraId="0A13D8F4" w14:textId="2815C227" w:rsidR="00B56651" w:rsidRPr="003B70C5"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   </w:t>
            </w:r>
          </w:p>
        </w:tc>
        <w:tc>
          <w:tcPr>
            <w:tcW w:w="1785" w:type="dxa"/>
            <w:tcBorders>
              <w:top w:val="nil"/>
              <w:left w:val="nil"/>
              <w:bottom w:val="single" w:sz="8" w:space="0" w:color="auto"/>
              <w:right w:val="single" w:sz="8" w:space="0" w:color="auto"/>
            </w:tcBorders>
            <w:shd w:val="clear" w:color="auto" w:fill="auto"/>
            <w:noWrap/>
            <w:vAlign w:val="center"/>
          </w:tcPr>
          <w:p w14:paraId="3676BEAA" w14:textId="65C608F0" w:rsidR="00B56651" w:rsidRPr="003B70C5"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820" w:type="dxa"/>
            <w:tcBorders>
              <w:top w:val="nil"/>
              <w:left w:val="nil"/>
              <w:bottom w:val="single" w:sz="8" w:space="0" w:color="auto"/>
              <w:right w:val="single" w:sz="8" w:space="0" w:color="auto"/>
            </w:tcBorders>
            <w:shd w:val="clear" w:color="auto" w:fill="auto"/>
            <w:noWrap/>
            <w:vAlign w:val="center"/>
          </w:tcPr>
          <w:p w14:paraId="047D582D" w14:textId="7951D6EB" w:rsidR="00B56651" w:rsidRPr="003B70C5"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935" w:type="dxa"/>
            <w:tcBorders>
              <w:top w:val="nil"/>
              <w:left w:val="nil"/>
              <w:bottom w:val="single" w:sz="8" w:space="0" w:color="auto"/>
              <w:right w:val="single" w:sz="8" w:space="0" w:color="auto"/>
            </w:tcBorders>
            <w:shd w:val="clear" w:color="auto" w:fill="auto"/>
            <w:noWrap/>
            <w:vAlign w:val="center"/>
          </w:tcPr>
          <w:p w14:paraId="57AC76B6" w14:textId="53AEFF9D" w:rsidR="00B56651" w:rsidRPr="003B70C5"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   </w:t>
            </w:r>
          </w:p>
        </w:tc>
        <w:tc>
          <w:tcPr>
            <w:tcW w:w="1791" w:type="dxa"/>
            <w:tcBorders>
              <w:top w:val="nil"/>
              <w:left w:val="nil"/>
              <w:bottom w:val="single" w:sz="8" w:space="0" w:color="auto"/>
              <w:right w:val="single" w:sz="8" w:space="0" w:color="auto"/>
            </w:tcBorders>
            <w:shd w:val="clear" w:color="auto" w:fill="auto"/>
            <w:noWrap/>
            <w:vAlign w:val="center"/>
          </w:tcPr>
          <w:p w14:paraId="0E52FF15" w14:textId="7B9108D1" w:rsidR="00B56651" w:rsidRPr="003B70C5" w:rsidRDefault="00B56651" w:rsidP="00C51CAA">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r>
      <w:tr w:rsidR="002D39AB" w:rsidRPr="002D39AB" w14:paraId="08D7772D" w14:textId="77777777" w:rsidTr="006A1B9C">
        <w:trPr>
          <w:trHeight w:val="300"/>
        </w:trPr>
        <w:tc>
          <w:tcPr>
            <w:tcW w:w="2124" w:type="dxa"/>
            <w:tcBorders>
              <w:top w:val="nil"/>
              <w:left w:val="nil"/>
              <w:bottom w:val="nil"/>
              <w:right w:val="nil"/>
            </w:tcBorders>
            <w:shd w:val="clear" w:color="auto" w:fill="auto"/>
            <w:noWrap/>
            <w:vAlign w:val="bottom"/>
            <w:hideMark/>
          </w:tcPr>
          <w:p w14:paraId="1367079A"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29B4C6D"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4ACFD541"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2234E892"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62CAE73A"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1D159322"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5FBA4AE1" w14:textId="77777777" w:rsidR="008F7D52" w:rsidRPr="002D39AB" w:rsidRDefault="008F7D52" w:rsidP="008F7D52">
            <w:pPr>
              <w:spacing w:after="0" w:line="240" w:lineRule="auto"/>
              <w:rPr>
                <w:rFonts w:ascii="Calibri" w:eastAsia="Times New Roman" w:hAnsi="Calibri" w:cs="Calibri"/>
                <w:lang w:val="en-ZA" w:eastAsia="en-ZA"/>
              </w:rPr>
            </w:pPr>
          </w:p>
        </w:tc>
      </w:tr>
      <w:tr w:rsidR="002D39AB" w:rsidRPr="002D39AB" w14:paraId="72F14AAB" w14:textId="77777777" w:rsidTr="006A1B9C">
        <w:trPr>
          <w:trHeight w:val="315"/>
        </w:trPr>
        <w:tc>
          <w:tcPr>
            <w:tcW w:w="2124" w:type="dxa"/>
            <w:tcBorders>
              <w:top w:val="nil"/>
              <w:left w:val="nil"/>
              <w:bottom w:val="nil"/>
              <w:right w:val="nil"/>
            </w:tcBorders>
            <w:shd w:val="clear" w:color="auto" w:fill="auto"/>
            <w:noWrap/>
            <w:vAlign w:val="bottom"/>
            <w:hideMark/>
          </w:tcPr>
          <w:p w14:paraId="4D03C03B"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23F26AD5" w14:textId="77777777" w:rsidR="008F7D52" w:rsidRPr="002D39AB" w:rsidRDefault="008F7D52" w:rsidP="008F7D52">
            <w:pPr>
              <w:spacing w:after="0" w:line="240" w:lineRule="auto"/>
              <w:rPr>
                <w:rFonts w:ascii="Calibri" w:eastAsia="Times New Roman" w:hAnsi="Calibri" w:cs="Calibri"/>
                <w:lang w:val="en-ZA" w:eastAsia="en-ZA"/>
              </w:rPr>
            </w:pPr>
          </w:p>
        </w:tc>
        <w:tc>
          <w:tcPr>
            <w:tcW w:w="2013" w:type="dxa"/>
            <w:tcBorders>
              <w:top w:val="nil"/>
              <w:left w:val="nil"/>
              <w:bottom w:val="nil"/>
              <w:right w:val="nil"/>
            </w:tcBorders>
            <w:shd w:val="clear" w:color="auto" w:fill="auto"/>
            <w:noWrap/>
            <w:vAlign w:val="bottom"/>
            <w:hideMark/>
          </w:tcPr>
          <w:p w14:paraId="25F9273A" w14:textId="77777777" w:rsidR="008F7D52" w:rsidRPr="002D39AB" w:rsidRDefault="008F7D52" w:rsidP="008F7D52">
            <w:pPr>
              <w:spacing w:after="0" w:line="240" w:lineRule="auto"/>
              <w:rPr>
                <w:rFonts w:ascii="Calibri" w:eastAsia="Times New Roman" w:hAnsi="Calibri" w:cs="Calibri"/>
                <w:lang w:val="en-ZA" w:eastAsia="en-ZA"/>
              </w:rPr>
            </w:pPr>
          </w:p>
        </w:tc>
        <w:tc>
          <w:tcPr>
            <w:tcW w:w="1785" w:type="dxa"/>
            <w:tcBorders>
              <w:top w:val="nil"/>
              <w:left w:val="nil"/>
              <w:bottom w:val="nil"/>
              <w:right w:val="nil"/>
            </w:tcBorders>
            <w:shd w:val="clear" w:color="auto" w:fill="auto"/>
            <w:noWrap/>
            <w:vAlign w:val="bottom"/>
            <w:hideMark/>
          </w:tcPr>
          <w:p w14:paraId="6262983C" w14:textId="77777777" w:rsidR="008F7D52" w:rsidRPr="002D39AB" w:rsidRDefault="008F7D52" w:rsidP="008F7D52">
            <w:pPr>
              <w:spacing w:after="0" w:line="240" w:lineRule="auto"/>
              <w:rPr>
                <w:rFonts w:ascii="Calibri" w:eastAsia="Times New Roman" w:hAnsi="Calibri" w:cs="Calibri"/>
                <w:lang w:val="en-ZA" w:eastAsia="en-ZA"/>
              </w:rPr>
            </w:pPr>
          </w:p>
        </w:tc>
        <w:tc>
          <w:tcPr>
            <w:tcW w:w="1820" w:type="dxa"/>
            <w:tcBorders>
              <w:top w:val="nil"/>
              <w:left w:val="nil"/>
              <w:bottom w:val="nil"/>
              <w:right w:val="nil"/>
            </w:tcBorders>
            <w:shd w:val="clear" w:color="auto" w:fill="auto"/>
            <w:noWrap/>
            <w:vAlign w:val="bottom"/>
            <w:hideMark/>
          </w:tcPr>
          <w:p w14:paraId="7B773087" w14:textId="77777777" w:rsidR="008F7D52" w:rsidRPr="002D39AB" w:rsidRDefault="008F7D52" w:rsidP="008F7D52">
            <w:pPr>
              <w:spacing w:after="0" w:line="240" w:lineRule="auto"/>
              <w:rPr>
                <w:rFonts w:ascii="Calibri" w:eastAsia="Times New Roman" w:hAnsi="Calibri" w:cs="Calibri"/>
                <w:lang w:val="en-ZA" w:eastAsia="en-ZA"/>
              </w:rPr>
            </w:pPr>
          </w:p>
        </w:tc>
        <w:tc>
          <w:tcPr>
            <w:tcW w:w="1935" w:type="dxa"/>
            <w:tcBorders>
              <w:top w:val="nil"/>
              <w:left w:val="nil"/>
              <w:bottom w:val="nil"/>
              <w:right w:val="nil"/>
            </w:tcBorders>
            <w:shd w:val="clear" w:color="auto" w:fill="auto"/>
            <w:noWrap/>
            <w:vAlign w:val="bottom"/>
            <w:hideMark/>
          </w:tcPr>
          <w:p w14:paraId="268D991D" w14:textId="77777777" w:rsidR="008F7D52" w:rsidRPr="002D39AB" w:rsidRDefault="008F7D52" w:rsidP="008F7D52">
            <w:pPr>
              <w:spacing w:after="0" w:line="240" w:lineRule="auto"/>
              <w:rPr>
                <w:rFonts w:ascii="Calibri" w:eastAsia="Times New Roman" w:hAnsi="Calibri" w:cs="Calibri"/>
                <w:lang w:val="en-ZA" w:eastAsia="en-ZA"/>
              </w:rPr>
            </w:pPr>
          </w:p>
        </w:tc>
        <w:tc>
          <w:tcPr>
            <w:tcW w:w="1791" w:type="dxa"/>
            <w:tcBorders>
              <w:top w:val="nil"/>
              <w:left w:val="nil"/>
              <w:bottom w:val="nil"/>
              <w:right w:val="nil"/>
            </w:tcBorders>
            <w:shd w:val="clear" w:color="auto" w:fill="auto"/>
            <w:noWrap/>
            <w:vAlign w:val="bottom"/>
            <w:hideMark/>
          </w:tcPr>
          <w:p w14:paraId="2137C0EF" w14:textId="77777777" w:rsidR="008F7D52" w:rsidRPr="002D39AB" w:rsidRDefault="008F7D52" w:rsidP="008F7D52">
            <w:pPr>
              <w:spacing w:after="0" w:line="240" w:lineRule="auto"/>
              <w:rPr>
                <w:rFonts w:ascii="Calibri" w:eastAsia="Times New Roman" w:hAnsi="Calibri" w:cs="Calibri"/>
                <w:lang w:val="en-ZA" w:eastAsia="en-ZA"/>
              </w:rPr>
            </w:pPr>
          </w:p>
        </w:tc>
      </w:tr>
      <w:tr w:rsidR="002D39AB" w:rsidRPr="002D39AB" w14:paraId="1395F8D2" w14:textId="77777777" w:rsidTr="008F7D52">
        <w:trPr>
          <w:trHeight w:val="315"/>
        </w:trPr>
        <w:tc>
          <w:tcPr>
            <w:tcW w:w="212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DCA64A7"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PERFORMANCE BY VOTE</w:t>
            </w:r>
          </w:p>
        </w:tc>
        <w:tc>
          <w:tcPr>
            <w:tcW w:w="5618" w:type="dxa"/>
            <w:gridSpan w:val="3"/>
            <w:tcBorders>
              <w:top w:val="single" w:sz="8" w:space="0" w:color="auto"/>
              <w:left w:val="nil"/>
              <w:bottom w:val="single" w:sz="8" w:space="0" w:color="auto"/>
              <w:right w:val="single" w:sz="8" w:space="0" w:color="000000"/>
            </w:tcBorders>
            <w:shd w:val="clear" w:color="000000" w:fill="BFBFBF"/>
            <w:vAlign w:val="center"/>
            <w:hideMark/>
          </w:tcPr>
          <w:p w14:paraId="48842F1D" w14:textId="4116AE12" w:rsidR="008F7D52" w:rsidRPr="002D39AB" w:rsidRDefault="00010726" w:rsidP="008F7D52">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May 23</w:t>
            </w:r>
          </w:p>
        </w:tc>
        <w:tc>
          <w:tcPr>
            <w:tcW w:w="5546" w:type="dxa"/>
            <w:gridSpan w:val="3"/>
            <w:tcBorders>
              <w:top w:val="single" w:sz="8" w:space="0" w:color="auto"/>
              <w:left w:val="nil"/>
              <w:bottom w:val="single" w:sz="8" w:space="0" w:color="auto"/>
              <w:right w:val="single" w:sz="8" w:space="0" w:color="000000"/>
            </w:tcBorders>
            <w:shd w:val="clear" w:color="000000" w:fill="BFBFBF"/>
            <w:vAlign w:val="center"/>
            <w:hideMark/>
          </w:tcPr>
          <w:p w14:paraId="12103A37" w14:textId="70CF7C5D" w:rsidR="008F7D52" w:rsidRPr="002D39AB" w:rsidRDefault="00010726" w:rsidP="008F7D52">
            <w:pPr>
              <w:spacing w:after="0" w:line="240" w:lineRule="auto"/>
              <w:jc w:val="center"/>
              <w:rPr>
                <w:rFonts w:ascii="Cambria" w:eastAsia="Times New Roman" w:hAnsi="Cambria" w:cs="Calibri"/>
                <w:b/>
                <w:bCs/>
                <w:sz w:val="16"/>
                <w:szCs w:val="16"/>
                <w:lang w:val="en-ZA" w:eastAsia="en-ZA"/>
              </w:rPr>
            </w:pPr>
            <w:r>
              <w:rPr>
                <w:rFonts w:ascii="Cambria" w:eastAsia="Times New Roman" w:hAnsi="Cambria" w:cs="Calibri"/>
                <w:b/>
                <w:bCs/>
                <w:sz w:val="16"/>
                <w:szCs w:val="16"/>
                <w:lang w:val="en-ZA" w:eastAsia="en-ZA"/>
              </w:rPr>
              <w:t xml:space="preserve"> June 23</w:t>
            </w:r>
          </w:p>
        </w:tc>
      </w:tr>
      <w:tr w:rsidR="002D39AB" w:rsidRPr="002D39AB" w14:paraId="6ABB5EC9" w14:textId="77777777" w:rsidTr="006A1B9C">
        <w:trPr>
          <w:trHeight w:val="315"/>
        </w:trPr>
        <w:tc>
          <w:tcPr>
            <w:tcW w:w="2124" w:type="dxa"/>
            <w:tcBorders>
              <w:top w:val="nil"/>
              <w:left w:val="single" w:sz="8" w:space="0" w:color="auto"/>
              <w:bottom w:val="single" w:sz="8" w:space="0" w:color="auto"/>
              <w:right w:val="single" w:sz="8" w:space="0" w:color="auto"/>
            </w:tcBorders>
            <w:shd w:val="clear" w:color="000000" w:fill="BFBFBF"/>
            <w:vAlign w:val="center"/>
            <w:hideMark/>
          </w:tcPr>
          <w:p w14:paraId="7B774389"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DEPARTMENTS</w:t>
            </w:r>
          </w:p>
        </w:tc>
        <w:tc>
          <w:tcPr>
            <w:tcW w:w="1820" w:type="dxa"/>
            <w:tcBorders>
              <w:top w:val="nil"/>
              <w:left w:val="nil"/>
              <w:bottom w:val="single" w:sz="8" w:space="0" w:color="auto"/>
              <w:right w:val="single" w:sz="8" w:space="0" w:color="auto"/>
            </w:tcBorders>
            <w:shd w:val="clear" w:color="000000" w:fill="BFBFBF"/>
            <w:noWrap/>
            <w:vAlign w:val="center"/>
            <w:hideMark/>
          </w:tcPr>
          <w:p w14:paraId="2966E844"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2013" w:type="dxa"/>
            <w:tcBorders>
              <w:top w:val="nil"/>
              <w:left w:val="nil"/>
              <w:bottom w:val="single" w:sz="8" w:space="0" w:color="auto"/>
              <w:right w:val="single" w:sz="8" w:space="0" w:color="auto"/>
            </w:tcBorders>
            <w:shd w:val="clear" w:color="000000" w:fill="BFBFBF"/>
            <w:noWrap/>
            <w:vAlign w:val="center"/>
            <w:hideMark/>
          </w:tcPr>
          <w:p w14:paraId="6BE9382A"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85" w:type="dxa"/>
            <w:tcBorders>
              <w:top w:val="nil"/>
              <w:left w:val="nil"/>
              <w:bottom w:val="single" w:sz="8" w:space="0" w:color="auto"/>
              <w:right w:val="single" w:sz="8" w:space="0" w:color="auto"/>
            </w:tcBorders>
            <w:shd w:val="clear" w:color="000000" w:fill="BFBFBF"/>
            <w:noWrap/>
            <w:vAlign w:val="center"/>
            <w:hideMark/>
          </w:tcPr>
          <w:p w14:paraId="6D1C9DB0"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c>
          <w:tcPr>
            <w:tcW w:w="1820" w:type="dxa"/>
            <w:tcBorders>
              <w:top w:val="nil"/>
              <w:left w:val="nil"/>
              <w:bottom w:val="single" w:sz="8" w:space="0" w:color="auto"/>
              <w:right w:val="nil"/>
            </w:tcBorders>
            <w:shd w:val="clear" w:color="000000" w:fill="BFBFBF"/>
            <w:noWrap/>
            <w:vAlign w:val="center"/>
            <w:hideMark/>
          </w:tcPr>
          <w:p w14:paraId="7DDA61A5"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OP.EXPENDITURE </w:t>
            </w:r>
          </w:p>
        </w:tc>
        <w:tc>
          <w:tcPr>
            <w:tcW w:w="1935" w:type="dxa"/>
            <w:tcBorders>
              <w:top w:val="nil"/>
              <w:left w:val="single" w:sz="8" w:space="0" w:color="auto"/>
              <w:bottom w:val="single" w:sz="8" w:space="0" w:color="auto"/>
              <w:right w:val="nil"/>
            </w:tcBorders>
            <w:shd w:val="clear" w:color="000000" w:fill="BFBFBF"/>
            <w:noWrap/>
            <w:vAlign w:val="center"/>
            <w:hideMark/>
          </w:tcPr>
          <w:p w14:paraId="3DE0E8C2"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CAP.EXPENDITURE </w:t>
            </w:r>
          </w:p>
        </w:tc>
        <w:tc>
          <w:tcPr>
            <w:tcW w:w="1791" w:type="dxa"/>
            <w:tcBorders>
              <w:top w:val="nil"/>
              <w:left w:val="single" w:sz="8" w:space="0" w:color="auto"/>
              <w:bottom w:val="single" w:sz="8" w:space="0" w:color="auto"/>
              <w:right w:val="single" w:sz="8" w:space="0" w:color="auto"/>
            </w:tcBorders>
            <w:shd w:val="clear" w:color="000000" w:fill="BFBFBF"/>
            <w:noWrap/>
            <w:vAlign w:val="center"/>
            <w:hideMark/>
          </w:tcPr>
          <w:p w14:paraId="784E3104" w14:textId="77777777" w:rsidR="008F7D52" w:rsidRPr="002D39AB" w:rsidRDefault="008F7D52" w:rsidP="008F7D52">
            <w:pPr>
              <w:spacing w:after="0" w:line="240" w:lineRule="auto"/>
              <w:rPr>
                <w:rFonts w:ascii="Cambria" w:eastAsia="Times New Roman" w:hAnsi="Cambria" w:cs="Calibri"/>
                <w:b/>
                <w:bCs/>
                <w:sz w:val="16"/>
                <w:szCs w:val="16"/>
                <w:lang w:val="en-ZA" w:eastAsia="en-ZA"/>
              </w:rPr>
            </w:pPr>
            <w:r w:rsidRPr="002D39AB">
              <w:rPr>
                <w:rFonts w:ascii="Cambria" w:eastAsia="Times New Roman" w:hAnsi="Cambria" w:cs="Calibri"/>
                <w:b/>
                <w:bCs/>
                <w:sz w:val="16"/>
                <w:szCs w:val="16"/>
                <w:lang w:val="en-ZA" w:eastAsia="en-ZA"/>
              </w:rPr>
              <w:t xml:space="preserve"> REVENUE </w:t>
            </w:r>
          </w:p>
        </w:tc>
      </w:tr>
      <w:tr w:rsidR="00B56651" w:rsidRPr="002D39AB" w14:paraId="4CF12D27"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31303A6F"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Council</w:t>
            </w:r>
          </w:p>
        </w:tc>
        <w:tc>
          <w:tcPr>
            <w:tcW w:w="1820" w:type="dxa"/>
            <w:tcBorders>
              <w:top w:val="nil"/>
              <w:left w:val="nil"/>
              <w:bottom w:val="single" w:sz="8" w:space="0" w:color="auto"/>
              <w:right w:val="single" w:sz="8" w:space="0" w:color="auto"/>
            </w:tcBorders>
            <w:shd w:val="clear" w:color="auto" w:fill="auto"/>
            <w:noWrap/>
            <w:vAlign w:val="center"/>
          </w:tcPr>
          <w:p w14:paraId="223E8001" w14:textId="0F1B032C"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2013" w:type="dxa"/>
            <w:tcBorders>
              <w:top w:val="nil"/>
              <w:left w:val="nil"/>
              <w:bottom w:val="single" w:sz="8" w:space="0" w:color="auto"/>
              <w:right w:val="single" w:sz="8" w:space="0" w:color="auto"/>
            </w:tcBorders>
            <w:shd w:val="clear" w:color="auto" w:fill="auto"/>
            <w:noWrap/>
            <w:vAlign w:val="center"/>
          </w:tcPr>
          <w:p w14:paraId="52C16B5F" w14:textId="1A556563"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61410083" w14:textId="591F357E"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820" w:type="dxa"/>
            <w:tcBorders>
              <w:top w:val="nil"/>
              <w:left w:val="nil"/>
              <w:bottom w:val="single" w:sz="8" w:space="0" w:color="auto"/>
              <w:right w:val="single" w:sz="8" w:space="0" w:color="auto"/>
            </w:tcBorders>
            <w:shd w:val="clear" w:color="auto" w:fill="auto"/>
            <w:noWrap/>
            <w:vAlign w:val="center"/>
          </w:tcPr>
          <w:p w14:paraId="15BD9C1A" w14:textId="1D541B43"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c>
          <w:tcPr>
            <w:tcW w:w="1935" w:type="dxa"/>
            <w:tcBorders>
              <w:top w:val="nil"/>
              <w:left w:val="nil"/>
              <w:bottom w:val="single" w:sz="8" w:space="0" w:color="auto"/>
              <w:right w:val="single" w:sz="8" w:space="0" w:color="auto"/>
            </w:tcBorders>
            <w:shd w:val="clear" w:color="auto" w:fill="auto"/>
            <w:noWrap/>
            <w:vAlign w:val="center"/>
          </w:tcPr>
          <w:p w14:paraId="261A4440" w14:textId="3EA68FD0"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58B90492" w14:textId="16E7FA6D"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528.032.57 </w:t>
            </w:r>
          </w:p>
        </w:tc>
      </w:tr>
      <w:tr w:rsidR="00B56651" w:rsidRPr="002D39AB" w14:paraId="2C277294"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B5E2262"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Municipal Manager</w:t>
            </w:r>
          </w:p>
        </w:tc>
        <w:tc>
          <w:tcPr>
            <w:tcW w:w="1820" w:type="dxa"/>
            <w:tcBorders>
              <w:top w:val="nil"/>
              <w:left w:val="nil"/>
              <w:bottom w:val="single" w:sz="8" w:space="0" w:color="auto"/>
              <w:right w:val="single" w:sz="8" w:space="0" w:color="auto"/>
            </w:tcBorders>
            <w:shd w:val="clear" w:color="auto" w:fill="auto"/>
            <w:noWrap/>
            <w:vAlign w:val="center"/>
          </w:tcPr>
          <w:p w14:paraId="4559F50C" w14:textId="5C7EF599"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2013" w:type="dxa"/>
            <w:tcBorders>
              <w:top w:val="nil"/>
              <w:left w:val="nil"/>
              <w:bottom w:val="single" w:sz="8" w:space="0" w:color="auto"/>
              <w:right w:val="single" w:sz="8" w:space="0" w:color="auto"/>
            </w:tcBorders>
            <w:shd w:val="clear" w:color="auto" w:fill="auto"/>
            <w:noWrap/>
            <w:vAlign w:val="center"/>
          </w:tcPr>
          <w:p w14:paraId="271AB955" w14:textId="0DA0CBCC"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4744C1E7" w14:textId="6CB70316"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820" w:type="dxa"/>
            <w:tcBorders>
              <w:top w:val="nil"/>
              <w:left w:val="nil"/>
              <w:bottom w:val="single" w:sz="8" w:space="0" w:color="auto"/>
              <w:right w:val="single" w:sz="8" w:space="0" w:color="auto"/>
            </w:tcBorders>
            <w:shd w:val="clear" w:color="auto" w:fill="auto"/>
            <w:noWrap/>
            <w:vAlign w:val="center"/>
          </w:tcPr>
          <w:p w14:paraId="33CF9475" w14:textId="43FE42C0"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c>
          <w:tcPr>
            <w:tcW w:w="1935" w:type="dxa"/>
            <w:tcBorders>
              <w:top w:val="nil"/>
              <w:left w:val="nil"/>
              <w:bottom w:val="single" w:sz="8" w:space="0" w:color="auto"/>
              <w:right w:val="single" w:sz="8" w:space="0" w:color="auto"/>
            </w:tcBorders>
            <w:shd w:val="clear" w:color="auto" w:fill="auto"/>
            <w:noWrap/>
            <w:vAlign w:val="center"/>
          </w:tcPr>
          <w:p w14:paraId="3D7F28AB" w14:textId="0C539EFD"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5247EBA1" w14:textId="7F06FE36"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594.894.23 </w:t>
            </w:r>
          </w:p>
        </w:tc>
      </w:tr>
      <w:tr w:rsidR="00B56651" w:rsidRPr="002D39AB" w14:paraId="64B6D3AA"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0063719C"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Budget &amp; Treasury</w:t>
            </w:r>
          </w:p>
        </w:tc>
        <w:tc>
          <w:tcPr>
            <w:tcW w:w="1820" w:type="dxa"/>
            <w:tcBorders>
              <w:top w:val="nil"/>
              <w:left w:val="nil"/>
              <w:bottom w:val="single" w:sz="8" w:space="0" w:color="auto"/>
              <w:right w:val="single" w:sz="8" w:space="0" w:color="auto"/>
            </w:tcBorders>
            <w:shd w:val="clear" w:color="auto" w:fill="auto"/>
            <w:noWrap/>
            <w:vAlign w:val="center"/>
          </w:tcPr>
          <w:p w14:paraId="020A18FC" w14:textId="4A53678F"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2013" w:type="dxa"/>
            <w:tcBorders>
              <w:top w:val="nil"/>
              <w:left w:val="nil"/>
              <w:bottom w:val="single" w:sz="8" w:space="0" w:color="auto"/>
              <w:right w:val="single" w:sz="8" w:space="0" w:color="auto"/>
            </w:tcBorders>
            <w:shd w:val="clear" w:color="auto" w:fill="auto"/>
            <w:noWrap/>
            <w:vAlign w:val="center"/>
          </w:tcPr>
          <w:p w14:paraId="586D2E93" w14:textId="7CB8C238"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6FA09A00" w14:textId="56FFE66A"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820" w:type="dxa"/>
            <w:tcBorders>
              <w:top w:val="nil"/>
              <w:left w:val="nil"/>
              <w:bottom w:val="single" w:sz="8" w:space="0" w:color="auto"/>
              <w:right w:val="single" w:sz="8" w:space="0" w:color="auto"/>
            </w:tcBorders>
            <w:shd w:val="clear" w:color="auto" w:fill="auto"/>
            <w:noWrap/>
            <w:vAlign w:val="center"/>
          </w:tcPr>
          <w:p w14:paraId="7F40DF64" w14:textId="323744F4"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c>
          <w:tcPr>
            <w:tcW w:w="1935" w:type="dxa"/>
            <w:tcBorders>
              <w:top w:val="nil"/>
              <w:left w:val="nil"/>
              <w:bottom w:val="single" w:sz="8" w:space="0" w:color="auto"/>
              <w:right w:val="single" w:sz="8" w:space="0" w:color="auto"/>
            </w:tcBorders>
            <w:shd w:val="clear" w:color="auto" w:fill="auto"/>
            <w:noWrap/>
            <w:vAlign w:val="center"/>
          </w:tcPr>
          <w:p w14:paraId="76C70705" w14:textId="0D5D1352" w:rsidR="00B56651" w:rsidRPr="003B70C5" w:rsidRDefault="00B56651" w:rsidP="003B70C5">
            <w:pPr>
              <w:spacing w:after="0" w:line="240" w:lineRule="auto"/>
              <w:rPr>
                <w:rFonts w:ascii="Cambria" w:eastAsia="Times New Roman" w:hAnsi="Cambria" w:cs="Calibri"/>
                <w:sz w:val="18"/>
                <w:szCs w:val="18"/>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4C654938" w14:textId="46BAD9A0"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1.335.951.19 </w:t>
            </w:r>
          </w:p>
        </w:tc>
      </w:tr>
      <w:tr w:rsidR="00B56651" w:rsidRPr="002D39AB" w14:paraId="676A6299"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4E3174B"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Planning &amp; Dev.</w:t>
            </w:r>
          </w:p>
        </w:tc>
        <w:tc>
          <w:tcPr>
            <w:tcW w:w="1820" w:type="dxa"/>
            <w:tcBorders>
              <w:top w:val="nil"/>
              <w:left w:val="nil"/>
              <w:bottom w:val="single" w:sz="8" w:space="0" w:color="auto"/>
              <w:right w:val="single" w:sz="8" w:space="0" w:color="auto"/>
            </w:tcBorders>
            <w:shd w:val="clear" w:color="auto" w:fill="auto"/>
            <w:noWrap/>
            <w:vAlign w:val="center"/>
          </w:tcPr>
          <w:p w14:paraId="27017FB9" w14:textId="093BA8BE"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2013" w:type="dxa"/>
            <w:tcBorders>
              <w:top w:val="nil"/>
              <w:left w:val="nil"/>
              <w:bottom w:val="single" w:sz="8" w:space="0" w:color="auto"/>
              <w:right w:val="single" w:sz="8" w:space="0" w:color="auto"/>
            </w:tcBorders>
            <w:shd w:val="clear" w:color="auto" w:fill="auto"/>
            <w:noWrap/>
            <w:vAlign w:val="center"/>
          </w:tcPr>
          <w:p w14:paraId="7F8DB020" w14:textId="50C53DCA"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79AAA63F" w14:textId="39E05423"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820" w:type="dxa"/>
            <w:tcBorders>
              <w:top w:val="nil"/>
              <w:left w:val="nil"/>
              <w:bottom w:val="single" w:sz="8" w:space="0" w:color="auto"/>
              <w:right w:val="single" w:sz="8" w:space="0" w:color="auto"/>
            </w:tcBorders>
            <w:shd w:val="clear" w:color="auto" w:fill="auto"/>
            <w:noWrap/>
            <w:vAlign w:val="center"/>
          </w:tcPr>
          <w:p w14:paraId="22B8AB03" w14:textId="6E088FD0"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c>
          <w:tcPr>
            <w:tcW w:w="1935" w:type="dxa"/>
            <w:tcBorders>
              <w:top w:val="nil"/>
              <w:left w:val="nil"/>
              <w:bottom w:val="single" w:sz="8" w:space="0" w:color="auto"/>
              <w:right w:val="single" w:sz="8" w:space="0" w:color="auto"/>
            </w:tcBorders>
            <w:shd w:val="clear" w:color="auto" w:fill="auto"/>
            <w:noWrap/>
            <w:vAlign w:val="center"/>
          </w:tcPr>
          <w:p w14:paraId="218549C4" w14:textId="59821B3E"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116B961C" w14:textId="6F5BFCF3"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1.257.438.36 </w:t>
            </w:r>
          </w:p>
        </w:tc>
      </w:tr>
      <w:tr w:rsidR="00B56651" w:rsidRPr="002D39AB" w14:paraId="6E0F318F"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77556AC9" w14:textId="77777777" w:rsidR="00B56651" w:rsidRPr="002D39AB" w:rsidRDefault="00B56651" w:rsidP="008F7D52">
            <w:pPr>
              <w:spacing w:after="0" w:line="240" w:lineRule="auto"/>
              <w:rPr>
                <w:rFonts w:ascii="Cambria" w:eastAsia="Times New Roman" w:hAnsi="Cambria" w:cs="Calibri"/>
                <w:sz w:val="16"/>
                <w:szCs w:val="16"/>
                <w:lang w:val="en-ZA" w:eastAsia="en-ZA"/>
              </w:rPr>
            </w:pPr>
            <w:r w:rsidRPr="002D39AB">
              <w:rPr>
                <w:rFonts w:ascii="Cambria" w:eastAsia="Times New Roman" w:hAnsi="Cambria" w:cs="Calibri"/>
                <w:sz w:val="16"/>
                <w:szCs w:val="16"/>
                <w:lang w:val="en-ZA" w:eastAsia="en-ZA"/>
              </w:rPr>
              <w:t>Corporate Services</w:t>
            </w:r>
          </w:p>
        </w:tc>
        <w:tc>
          <w:tcPr>
            <w:tcW w:w="1820" w:type="dxa"/>
            <w:tcBorders>
              <w:top w:val="nil"/>
              <w:left w:val="nil"/>
              <w:bottom w:val="single" w:sz="8" w:space="0" w:color="auto"/>
              <w:right w:val="single" w:sz="8" w:space="0" w:color="auto"/>
            </w:tcBorders>
            <w:shd w:val="clear" w:color="auto" w:fill="auto"/>
            <w:noWrap/>
            <w:vAlign w:val="center"/>
          </w:tcPr>
          <w:p w14:paraId="22EE8DBE" w14:textId="3703F7E7"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2013" w:type="dxa"/>
            <w:tcBorders>
              <w:top w:val="nil"/>
              <w:left w:val="nil"/>
              <w:bottom w:val="single" w:sz="8" w:space="0" w:color="auto"/>
              <w:right w:val="single" w:sz="8" w:space="0" w:color="auto"/>
            </w:tcBorders>
            <w:shd w:val="clear" w:color="auto" w:fill="auto"/>
            <w:noWrap/>
            <w:vAlign w:val="center"/>
          </w:tcPr>
          <w:p w14:paraId="34C07B14" w14:textId="2E4A3C0D"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85" w:type="dxa"/>
            <w:tcBorders>
              <w:top w:val="nil"/>
              <w:left w:val="nil"/>
              <w:bottom w:val="single" w:sz="8" w:space="0" w:color="auto"/>
              <w:right w:val="single" w:sz="8" w:space="0" w:color="auto"/>
            </w:tcBorders>
            <w:shd w:val="clear" w:color="auto" w:fill="auto"/>
            <w:noWrap/>
            <w:vAlign w:val="center"/>
          </w:tcPr>
          <w:p w14:paraId="573E8BED" w14:textId="70EE7E1C"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820" w:type="dxa"/>
            <w:tcBorders>
              <w:top w:val="nil"/>
              <w:left w:val="nil"/>
              <w:bottom w:val="single" w:sz="8" w:space="0" w:color="auto"/>
              <w:right w:val="single" w:sz="8" w:space="0" w:color="auto"/>
            </w:tcBorders>
            <w:shd w:val="clear" w:color="auto" w:fill="auto"/>
            <w:noWrap/>
            <w:vAlign w:val="center"/>
          </w:tcPr>
          <w:p w14:paraId="158ADEE3" w14:textId="0868EBA4"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c>
          <w:tcPr>
            <w:tcW w:w="1935" w:type="dxa"/>
            <w:tcBorders>
              <w:top w:val="nil"/>
              <w:left w:val="nil"/>
              <w:bottom w:val="single" w:sz="8" w:space="0" w:color="auto"/>
              <w:right w:val="single" w:sz="8" w:space="0" w:color="auto"/>
            </w:tcBorders>
            <w:shd w:val="clear" w:color="auto" w:fill="auto"/>
            <w:noWrap/>
            <w:vAlign w:val="center"/>
          </w:tcPr>
          <w:p w14:paraId="0B957180" w14:textId="3C24A29C"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w:t>
            </w:r>
          </w:p>
        </w:tc>
        <w:tc>
          <w:tcPr>
            <w:tcW w:w="1791" w:type="dxa"/>
            <w:tcBorders>
              <w:top w:val="nil"/>
              <w:left w:val="nil"/>
              <w:bottom w:val="single" w:sz="8" w:space="0" w:color="auto"/>
              <w:right w:val="single" w:sz="8" w:space="0" w:color="auto"/>
            </w:tcBorders>
            <w:shd w:val="clear" w:color="auto" w:fill="auto"/>
            <w:noWrap/>
            <w:vAlign w:val="center"/>
          </w:tcPr>
          <w:p w14:paraId="7F2FF677" w14:textId="647EFEB4" w:rsidR="00B56651" w:rsidRPr="003B70C5" w:rsidRDefault="00B56651" w:rsidP="003B70C5">
            <w:pPr>
              <w:spacing w:after="0" w:line="240" w:lineRule="auto"/>
              <w:rPr>
                <w:rFonts w:ascii="Cambria" w:eastAsia="Times New Roman" w:hAnsi="Cambria" w:cs="Calibri"/>
                <w:sz w:val="16"/>
                <w:szCs w:val="16"/>
                <w:lang w:val="en-ZA" w:eastAsia="en-ZA"/>
              </w:rPr>
            </w:pPr>
            <w:r w:rsidRPr="00191D21">
              <w:rPr>
                <w:rFonts w:ascii="Cambria" w:eastAsia="Times New Roman" w:hAnsi="Cambria" w:cs="Calibri"/>
                <w:color w:val="000000"/>
                <w:sz w:val="18"/>
                <w:szCs w:val="18"/>
                <w:lang w:eastAsia="en-ZA"/>
              </w:rPr>
              <w:t xml:space="preserve">   1.664.050.31 </w:t>
            </w:r>
          </w:p>
        </w:tc>
      </w:tr>
      <w:tr w:rsidR="00B56651" w:rsidRPr="003B70C5" w14:paraId="6D4B2861" w14:textId="77777777" w:rsidTr="00676E01">
        <w:trPr>
          <w:trHeight w:val="315"/>
        </w:trPr>
        <w:tc>
          <w:tcPr>
            <w:tcW w:w="2124" w:type="dxa"/>
            <w:tcBorders>
              <w:top w:val="nil"/>
              <w:left w:val="single" w:sz="8" w:space="0" w:color="auto"/>
              <w:bottom w:val="single" w:sz="8" w:space="0" w:color="auto"/>
              <w:right w:val="single" w:sz="8" w:space="0" w:color="auto"/>
            </w:tcBorders>
            <w:shd w:val="clear" w:color="000000" w:fill="D8D8D8"/>
            <w:vAlign w:val="center"/>
            <w:hideMark/>
          </w:tcPr>
          <w:p w14:paraId="57ED1E61" w14:textId="77777777" w:rsidR="00B56651" w:rsidRPr="003B70C5" w:rsidRDefault="00B56651" w:rsidP="008F7D52">
            <w:pPr>
              <w:spacing w:after="0" w:line="240" w:lineRule="auto"/>
              <w:rPr>
                <w:rFonts w:ascii="Cambria" w:eastAsia="Times New Roman" w:hAnsi="Cambria" w:cs="Calibri"/>
                <w:b/>
                <w:sz w:val="16"/>
                <w:szCs w:val="16"/>
                <w:lang w:val="en-ZA" w:eastAsia="en-ZA"/>
              </w:rPr>
            </w:pPr>
            <w:r w:rsidRPr="003B70C5">
              <w:rPr>
                <w:rFonts w:ascii="Cambria" w:eastAsia="Times New Roman" w:hAnsi="Cambria" w:cs="Calibri"/>
                <w:b/>
                <w:sz w:val="16"/>
                <w:szCs w:val="16"/>
                <w:lang w:val="en-ZA" w:eastAsia="en-ZA"/>
              </w:rPr>
              <w:t>TOTALS</w:t>
            </w:r>
          </w:p>
        </w:tc>
        <w:tc>
          <w:tcPr>
            <w:tcW w:w="1820" w:type="dxa"/>
            <w:tcBorders>
              <w:top w:val="nil"/>
              <w:left w:val="nil"/>
              <w:bottom w:val="single" w:sz="8" w:space="0" w:color="auto"/>
              <w:right w:val="single" w:sz="8" w:space="0" w:color="auto"/>
            </w:tcBorders>
            <w:shd w:val="clear" w:color="auto" w:fill="auto"/>
            <w:noWrap/>
            <w:vAlign w:val="center"/>
          </w:tcPr>
          <w:p w14:paraId="3EB34A94" w14:textId="76FE3CE4" w:rsidR="00B56651" w:rsidRPr="003B70C5" w:rsidRDefault="00B56651" w:rsidP="003B70C5">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2013" w:type="dxa"/>
            <w:tcBorders>
              <w:top w:val="nil"/>
              <w:left w:val="nil"/>
              <w:bottom w:val="single" w:sz="8" w:space="0" w:color="auto"/>
              <w:right w:val="single" w:sz="8" w:space="0" w:color="auto"/>
            </w:tcBorders>
            <w:shd w:val="clear" w:color="auto" w:fill="auto"/>
            <w:noWrap/>
            <w:vAlign w:val="center"/>
          </w:tcPr>
          <w:p w14:paraId="7F40D359" w14:textId="1273008D" w:rsidR="00B56651" w:rsidRPr="003B70C5" w:rsidRDefault="00B56651" w:rsidP="003B70C5">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   </w:t>
            </w:r>
          </w:p>
        </w:tc>
        <w:tc>
          <w:tcPr>
            <w:tcW w:w="1785" w:type="dxa"/>
            <w:tcBorders>
              <w:top w:val="nil"/>
              <w:left w:val="nil"/>
              <w:bottom w:val="single" w:sz="8" w:space="0" w:color="auto"/>
              <w:right w:val="single" w:sz="8" w:space="0" w:color="auto"/>
            </w:tcBorders>
            <w:shd w:val="clear" w:color="auto" w:fill="auto"/>
            <w:noWrap/>
            <w:vAlign w:val="center"/>
          </w:tcPr>
          <w:p w14:paraId="74F8F763" w14:textId="60E8CF4D" w:rsidR="00B56651" w:rsidRPr="003B70C5" w:rsidRDefault="00B56651" w:rsidP="003B70C5">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820" w:type="dxa"/>
            <w:tcBorders>
              <w:top w:val="nil"/>
              <w:left w:val="nil"/>
              <w:bottom w:val="single" w:sz="8" w:space="0" w:color="auto"/>
              <w:right w:val="single" w:sz="8" w:space="0" w:color="auto"/>
            </w:tcBorders>
            <w:shd w:val="clear" w:color="auto" w:fill="auto"/>
            <w:noWrap/>
            <w:vAlign w:val="center"/>
          </w:tcPr>
          <w:p w14:paraId="0E378D20" w14:textId="5E65B202" w:rsidR="00B56651" w:rsidRPr="003B70C5" w:rsidRDefault="00B56651" w:rsidP="003B70C5">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c>
          <w:tcPr>
            <w:tcW w:w="1935" w:type="dxa"/>
            <w:tcBorders>
              <w:top w:val="nil"/>
              <w:left w:val="nil"/>
              <w:bottom w:val="single" w:sz="8" w:space="0" w:color="auto"/>
              <w:right w:val="single" w:sz="8" w:space="0" w:color="auto"/>
            </w:tcBorders>
            <w:shd w:val="clear" w:color="auto" w:fill="auto"/>
            <w:noWrap/>
            <w:vAlign w:val="center"/>
          </w:tcPr>
          <w:p w14:paraId="042DB75B" w14:textId="7E6AEC49" w:rsidR="00B56651" w:rsidRPr="003B70C5" w:rsidRDefault="00B56651" w:rsidP="003B70C5">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   </w:t>
            </w:r>
          </w:p>
        </w:tc>
        <w:tc>
          <w:tcPr>
            <w:tcW w:w="1791" w:type="dxa"/>
            <w:tcBorders>
              <w:top w:val="nil"/>
              <w:left w:val="nil"/>
              <w:bottom w:val="single" w:sz="8" w:space="0" w:color="auto"/>
              <w:right w:val="single" w:sz="8" w:space="0" w:color="auto"/>
            </w:tcBorders>
            <w:shd w:val="clear" w:color="auto" w:fill="auto"/>
            <w:noWrap/>
            <w:vAlign w:val="center"/>
          </w:tcPr>
          <w:p w14:paraId="68DFD069" w14:textId="66F7AC7F" w:rsidR="00B56651" w:rsidRPr="003B70C5" w:rsidRDefault="00B56651" w:rsidP="003B70C5">
            <w:pPr>
              <w:spacing w:after="0" w:line="240" w:lineRule="auto"/>
              <w:rPr>
                <w:rFonts w:ascii="Cambria" w:eastAsia="Times New Roman" w:hAnsi="Cambria" w:cs="Calibri"/>
                <w:b/>
                <w:sz w:val="16"/>
                <w:szCs w:val="16"/>
                <w:lang w:val="en-ZA" w:eastAsia="en-ZA"/>
              </w:rPr>
            </w:pPr>
            <w:r w:rsidRPr="00191D21">
              <w:rPr>
                <w:rFonts w:ascii="Cambria" w:eastAsia="Times New Roman" w:hAnsi="Cambria" w:cs="Calibri"/>
                <w:b/>
                <w:bCs/>
                <w:color w:val="000000"/>
                <w:sz w:val="18"/>
                <w:szCs w:val="18"/>
                <w:lang w:eastAsia="en-ZA"/>
              </w:rPr>
              <w:t xml:space="preserve">  5.380.366.66 </w:t>
            </w:r>
          </w:p>
        </w:tc>
      </w:tr>
    </w:tbl>
    <w:p w14:paraId="535977C4" w14:textId="77777777" w:rsidR="007D59D4" w:rsidRDefault="007D59D4" w:rsidP="00885701">
      <w:pPr>
        <w:pStyle w:val="Heading1"/>
      </w:pPr>
      <w:bookmarkStart w:id="88" w:name="_Toc287958796"/>
    </w:p>
    <w:bookmarkEnd w:id="83"/>
    <w:bookmarkEnd w:id="88"/>
    <w:p w14:paraId="03A163A1" w14:textId="3EE4D67B" w:rsidR="00F538E9" w:rsidRDefault="00F538E9" w:rsidP="00885701">
      <w:pPr>
        <w:pStyle w:val="Heading1"/>
      </w:pPr>
    </w:p>
    <w:p w14:paraId="38FEF425" w14:textId="77777777" w:rsidR="00CF05ED" w:rsidRPr="00CF05ED" w:rsidRDefault="00CF05ED" w:rsidP="00CF05ED"/>
    <w:p w14:paraId="6177B7A1" w14:textId="77777777" w:rsidR="00F538E9" w:rsidRDefault="00F538E9" w:rsidP="00F538E9">
      <w:pPr>
        <w:pStyle w:val="NoSpacing"/>
        <w:jc w:val="both"/>
      </w:pPr>
    </w:p>
    <w:p w14:paraId="68351B24" w14:textId="77777777" w:rsidR="00A258A9" w:rsidRDefault="00A258A9" w:rsidP="00F538E9">
      <w:pPr>
        <w:pStyle w:val="NoSpacing"/>
        <w:jc w:val="both"/>
      </w:pPr>
    </w:p>
    <w:p w14:paraId="2F7AC625" w14:textId="64B06C59" w:rsidR="00A258A9" w:rsidRDefault="00A258A9" w:rsidP="00A258A9">
      <w:pPr>
        <w:pStyle w:val="Heading1"/>
      </w:pPr>
      <w:bookmarkStart w:id="89" w:name="_Toc77777508"/>
      <w:r>
        <w:lastRenderedPageBreak/>
        <w:t xml:space="preserve">6. </w:t>
      </w:r>
      <w:r w:rsidRPr="00F538E9">
        <w:t>Service Delivery Targets and Performance Indicators</w:t>
      </w:r>
      <w:bookmarkEnd w:id="89"/>
    </w:p>
    <w:p w14:paraId="585F1B1A" w14:textId="77777777" w:rsidR="00A258A9" w:rsidRDefault="00A258A9" w:rsidP="00F538E9">
      <w:pPr>
        <w:pStyle w:val="NoSpacing"/>
        <w:jc w:val="both"/>
      </w:pPr>
    </w:p>
    <w:p w14:paraId="48CC98C5" w14:textId="77777777" w:rsidR="00F538E9" w:rsidRDefault="00F538E9" w:rsidP="00F538E9">
      <w:pPr>
        <w:pStyle w:val="NoSpacing"/>
        <w:jc w:val="both"/>
      </w:pPr>
      <w:r>
        <w:t xml:space="preserve">The service delivery targets and performance indicators below contains the capital service delivery targets and performance indicators as well as the operational service delivery targets and performance indicators for each department and the Council. The service delivery targets and performance indicators contained herein is linked to the municipality’s performance management system and when the municipality adopt and make changes to the performance management system also make changes to the service delivery targets and performance indicators of the SDBIP.  </w:t>
      </w:r>
      <w:r w:rsidRPr="008A4E14">
        <w:t>By cascading performance measures from strategic to operational level, both the IDP and the</w:t>
      </w:r>
      <w:r w:rsidR="001C519D">
        <w:t xml:space="preserve"> </w:t>
      </w:r>
      <w:r w:rsidRPr="008A4E14">
        <w:t>Service Delivery and Budget</w:t>
      </w:r>
      <w:r w:rsidR="001C519D">
        <w:t xml:space="preserve"> </w:t>
      </w:r>
      <w:r w:rsidRPr="008A4E14">
        <w:t>Implementation Plan (SDBIP), forms the link to individual</w:t>
      </w:r>
      <w:r w:rsidR="001C519D">
        <w:t xml:space="preserve"> </w:t>
      </w:r>
      <w:r w:rsidRPr="008A4E14">
        <w:t>performance management. This ensures that performance management at the various levels</w:t>
      </w:r>
      <w:r w:rsidR="001C519D">
        <w:t xml:space="preserve"> </w:t>
      </w:r>
      <w:r w:rsidRPr="008A4E14">
        <w:t xml:space="preserve">relate to one another which </w:t>
      </w:r>
      <w:proofErr w:type="gramStart"/>
      <w:r w:rsidRPr="008A4E14">
        <w:t>is</w:t>
      </w:r>
      <w:proofErr w:type="gramEnd"/>
      <w:r w:rsidRPr="008A4E14">
        <w:t xml:space="preserve"> a requirement of the Municipal Planning and Performance</w:t>
      </w:r>
      <w:r w:rsidR="001C519D">
        <w:t xml:space="preserve"> </w:t>
      </w:r>
      <w:r w:rsidRPr="008A4E14">
        <w:t>Regulations and the MFMA. The MFMA specifically requires that the annual performance</w:t>
      </w:r>
      <w:r w:rsidR="001C519D">
        <w:t xml:space="preserve"> </w:t>
      </w:r>
      <w:r w:rsidRPr="008A4E14">
        <w:t>agreements of managers must be linked to the SDBIP of a municipality and the measurable</w:t>
      </w:r>
      <w:r w:rsidR="001C519D">
        <w:t xml:space="preserve"> </w:t>
      </w:r>
      <w:r w:rsidRPr="008A4E14">
        <w:t>performance objectives approved with the budget (circular 13 of the MFMA). The SDBIP in</w:t>
      </w:r>
      <w:r w:rsidR="001C519D">
        <w:t xml:space="preserve"> </w:t>
      </w:r>
      <w:r w:rsidRPr="008A4E14">
        <w:t>essence becomes the main operational tool to translate and manage the performance objectives</w:t>
      </w:r>
      <w:r w:rsidR="001C519D">
        <w:t xml:space="preserve"> </w:t>
      </w:r>
      <w:r w:rsidRPr="008A4E14">
        <w:t>as formulated in the IDP. </w:t>
      </w:r>
      <w:r>
        <w:t>The following diagram illustrates the process.</w:t>
      </w:r>
    </w:p>
    <w:p w14:paraId="6C0D8C04" w14:textId="77777777" w:rsidR="00F538E9" w:rsidRDefault="00F538E9" w:rsidP="00F538E9">
      <w:pPr>
        <w:pStyle w:val="NoSpacing"/>
      </w:pPr>
    </w:p>
    <w:p w14:paraId="1D64B64D" w14:textId="02CB58F4" w:rsidR="001C519D" w:rsidRDefault="00F538E9" w:rsidP="00F538E9">
      <w:pPr>
        <w:pStyle w:val="NoSpacing"/>
      </w:pPr>
      <w:r>
        <w:rPr>
          <w:noProof/>
          <w:lang w:val="en-ZA" w:eastAsia="en-ZA"/>
        </w:rPr>
        <w:drawing>
          <wp:inline distT="0" distB="0" distL="0" distR="0" wp14:anchorId="408D61C9" wp14:editId="0AED3A0F">
            <wp:extent cx="8048625" cy="3429000"/>
            <wp:effectExtent l="57150" t="19050" r="66675" b="762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BB266EA" w14:textId="77777777" w:rsidR="00F538E9" w:rsidRPr="00F538E9" w:rsidRDefault="00F538E9" w:rsidP="00F538E9">
      <w:pPr>
        <w:pStyle w:val="NoSpacing"/>
      </w:pPr>
      <w:r w:rsidRPr="00F538E9">
        <w:lastRenderedPageBreak/>
        <w:t>The following abbreviations are used in the service delivery targets and performance indicators:</w:t>
      </w:r>
    </w:p>
    <w:p w14:paraId="4622E8AA" w14:textId="77777777" w:rsidR="00F538E9" w:rsidRPr="00F538E9" w:rsidRDefault="00F538E9" w:rsidP="00F538E9">
      <w:pPr>
        <w:pStyle w:val="NoSpacing"/>
      </w:pPr>
    </w:p>
    <w:p w14:paraId="44448A70" w14:textId="46A16744" w:rsidR="00F538E9" w:rsidRPr="00F538E9" w:rsidRDefault="00F538E9" w:rsidP="00F538E9">
      <w:pPr>
        <w:pStyle w:val="NoSpacing"/>
      </w:pPr>
      <w:r w:rsidRPr="00F538E9">
        <w:t xml:space="preserve">KPA </w:t>
      </w:r>
      <w:r w:rsidRPr="00F538E9">
        <w:tab/>
      </w:r>
      <w:r w:rsidR="00B56651">
        <w:tab/>
      </w:r>
      <w:r w:rsidRPr="00F538E9">
        <w:t>-</w:t>
      </w:r>
      <w:r w:rsidRPr="00F538E9">
        <w:tab/>
        <w:t>Key Performance Area</w:t>
      </w:r>
    </w:p>
    <w:p w14:paraId="147FCBDF" w14:textId="77777777" w:rsidR="00F538E9" w:rsidRPr="00F538E9" w:rsidRDefault="00F538E9" w:rsidP="00F538E9">
      <w:pPr>
        <w:pStyle w:val="NoSpacing"/>
      </w:pPr>
    </w:p>
    <w:p w14:paraId="05BCF40B" w14:textId="7FD28842" w:rsidR="00F538E9" w:rsidRPr="00F538E9" w:rsidRDefault="00F538E9" w:rsidP="00F538E9">
      <w:pPr>
        <w:pStyle w:val="NoSpacing"/>
      </w:pPr>
      <w:r w:rsidRPr="00F538E9">
        <w:t>KPI</w:t>
      </w:r>
      <w:r w:rsidRPr="00F538E9">
        <w:tab/>
      </w:r>
      <w:r w:rsidR="00DA328D">
        <w:tab/>
      </w:r>
      <w:r w:rsidRPr="00F538E9">
        <w:t>-</w:t>
      </w:r>
      <w:r w:rsidRPr="00F538E9">
        <w:tab/>
        <w:t>Key Performance Indicator</w:t>
      </w:r>
    </w:p>
    <w:p w14:paraId="3CEB0F28" w14:textId="77777777" w:rsidR="00F538E9" w:rsidRPr="00F538E9" w:rsidRDefault="00F538E9" w:rsidP="00F538E9">
      <w:pPr>
        <w:pStyle w:val="NoSpacing"/>
      </w:pPr>
    </w:p>
    <w:p w14:paraId="20B13E1C" w14:textId="4AC24177" w:rsidR="00F538E9" w:rsidRPr="00F538E9" w:rsidRDefault="00C24CB0" w:rsidP="00F538E9">
      <w:pPr>
        <w:pStyle w:val="NoSpacing"/>
      </w:pPr>
      <w:r>
        <w:t>GG&amp;PP</w:t>
      </w:r>
      <w:r w:rsidR="00DA328D">
        <w:tab/>
      </w:r>
      <w:r w:rsidR="00F538E9" w:rsidRPr="00F538E9">
        <w:tab/>
        <w:t>-</w:t>
      </w:r>
      <w:r w:rsidR="00F538E9" w:rsidRPr="00F538E9">
        <w:tab/>
      </w:r>
      <w:r>
        <w:t>G00d Governance and Public Participation</w:t>
      </w:r>
    </w:p>
    <w:p w14:paraId="4AA88413" w14:textId="77777777" w:rsidR="00F538E9" w:rsidRPr="00F538E9" w:rsidRDefault="00F538E9" w:rsidP="00F538E9">
      <w:pPr>
        <w:pStyle w:val="NoSpacing"/>
      </w:pPr>
    </w:p>
    <w:p w14:paraId="3DDFA6D1" w14:textId="195644E1" w:rsidR="00F538E9" w:rsidRPr="00F538E9" w:rsidRDefault="00F538E9" w:rsidP="00F538E9">
      <w:pPr>
        <w:pStyle w:val="NoSpacing"/>
      </w:pPr>
      <w:r w:rsidRPr="00F538E9">
        <w:t>MFVM</w:t>
      </w:r>
      <w:r w:rsidR="00DA328D">
        <w:tab/>
      </w:r>
      <w:r w:rsidRPr="00F538E9">
        <w:tab/>
        <w:t>-</w:t>
      </w:r>
      <w:r w:rsidRPr="00F538E9">
        <w:tab/>
        <w:t>Municipal Financial Viability and Management</w:t>
      </w:r>
    </w:p>
    <w:p w14:paraId="480F7891" w14:textId="77777777" w:rsidR="00F538E9" w:rsidRPr="00F538E9" w:rsidRDefault="00F538E9" w:rsidP="00F538E9">
      <w:pPr>
        <w:pStyle w:val="NoSpacing"/>
      </w:pPr>
    </w:p>
    <w:p w14:paraId="149127F2" w14:textId="1D9D2CA1" w:rsidR="00F538E9" w:rsidRPr="00F538E9" w:rsidRDefault="00F538E9" w:rsidP="00F538E9">
      <w:pPr>
        <w:pStyle w:val="NoSpacing"/>
      </w:pPr>
      <w:r w:rsidRPr="00F538E9">
        <w:t>MTI</w:t>
      </w:r>
      <w:r w:rsidR="00AE7334">
        <w:t>&amp;</w:t>
      </w:r>
      <w:r w:rsidRPr="00F538E9">
        <w:t>D</w:t>
      </w:r>
      <w:r w:rsidR="00DA328D">
        <w:tab/>
      </w:r>
      <w:r w:rsidRPr="00F538E9">
        <w:tab/>
        <w:t>-</w:t>
      </w:r>
      <w:r w:rsidRPr="00F538E9">
        <w:tab/>
        <w:t>Municipal Transformation and Institutional Development</w:t>
      </w:r>
    </w:p>
    <w:p w14:paraId="1FB63D84" w14:textId="77777777" w:rsidR="00F538E9" w:rsidRPr="00F538E9" w:rsidRDefault="00F538E9" w:rsidP="00F538E9">
      <w:pPr>
        <w:pStyle w:val="NoSpacing"/>
      </w:pPr>
    </w:p>
    <w:p w14:paraId="2D62B92F" w14:textId="31C5DB81" w:rsidR="00F538E9" w:rsidRPr="00F538E9" w:rsidRDefault="00F538E9" w:rsidP="00F538E9">
      <w:pPr>
        <w:pStyle w:val="NoSpacing"/>
      </w:pPr>
      <w:r w:rsidRPr="00F538E9">
        <w:t>LED</w:t>
      </w:r>
      <w:r w:rsidRPr="00F538E9">
        <w:tab/>
      </w:r>
      <w:r w:rsidR="00DA328D">
        <w:tab/>
      </w:r>
      <w:r w:rsidRPr="00F538E9">
        <w:t>-</w:t>
      </w:r>
      <w:r w:rsidRPr="00F538E9">
        <w:tab/>
        <w:t xml:space="preserve">Local Economic Development </w:t>
      </w:r>
    </w:p>
    <w:p w14:paraId="3F671DCF" w14:textId="77777777" w:rsidR="00F538E9" w:rsidRPr="00F538E9" w:rsidRDefault="00F538E9" w:rsidP="00F538E9">
      <w:pPr>
        <w:pStyle w:val="NoSpacing"/>
      </w:pPr>
    </w:p>
    <w:p w14:paraId="5DF47DC2" w14:textId="6BC7B8B8" w:rsidR="00DA328D" w:rsidRDefault="00F538E9" w:rsidP="00F538E9">
      <w:pPr>
        <w:pStyle w:val="NoSpacing"/>
      </w:pPr>
      <w:r w:rsidRPr="00F538E9">
        <w:t>BSD</w:t>
      </w:r>
      <w:r w:rsidR="00AE7334">
        <w:t>&amp;ID</w:t>
      </w:r>
      <w:r w:rsidR="00DA328D">
        <w:tab/>
      </w:r>
      <w:r w:rsidR="00AE7334">
        <w:t xml:space="preserve">-      </w:t>
      </w:r>
      <w:r w:rsidR="00AE7334">
        <w:tab/>
      </w:r>
      <w:r w:rsidRPr="00F538E9">
        <w:t>Basic Service Delivery</w:t>
      </w:r>
      <w:r w:rsidR="00AE7334">
        <w:t xml:space="preserve"> and Infrastructure Development</w:t>
      </w:r>
    </w:p>
    <w:p w14:paraId="09CD29EB" w14:textId="77777777" w:rsidR="00D12A54" w:rsidRDefault="00D12A54" w:rsidP="00F538E9">
      <w:pPr>
        <w:pStyle w:val="NoSpacing"/>
      </w:pPr>
    </w:p>
    <w:p w14:paraId="1ECDD7CB" w14:textId="411DB8DD" w:rsidR="00D12A54" w:rsidRDefault="00D12A54" w:rsidP="00F538E9">
      <w:pPr>
        <w:pStyle w:val="NoSpacing"/>
        <w:rPr>
          <w:rFonts w:cs="Arial"/>
        </w:rPr>
      </w:pPr>
      <w:r>
        <w:t>S</w:t>
      </w:r>
      <w:r w:rsidR="00AE7334">
        <w:t>D&amp;E</w:t>
      </w:r>
      <w:r w:rsidR="00A83F70">
        <w:t xml:space="preserve">  </w:t>
      </w:r>
      <w:r w:rsidR="00A83F70">
        <w:tab/>
        <w:t xml:space="preserve">              </w:t>
      </w:r>
      <w:r>
        <w:t xml:space="preserve"> -</w:t>
      </w:r>
      <w:r>
        <w:tab/>
      </w:r>
      <w:r>
        <w:rPr>
          <w:rFonts w:cs="Arial"/>
        </w:rPr>
        <w:t>S</w:t>
      </w:r>
      <w:r w:rsidR="00A83F70">
        <w:rPr>
          <w:rFonts w:cs="Arial"/>
        </w:rPr>
        <w:t>patial</w:t>
      </w:r>
      <w:r w:rsidR="00DA328D">
        <w:rPr>
          <w:rFonts w:cs="Arial"/>
        </w:rPr>
        <w:t xml:space="preserve"> and Community </w:t>
      </w:r>
      <w:r w:rsidR="00AE7334">
        <w:rPr>
          <w:rFonts w:cs="Arial"/>
        </w:rPr>
        <w:t xml:space="preserve">Development </w:t>
      </w:r>
    </w:p>
    <w:p w14:paraId="59DC3BCB" w14:textId="77777777" w:rsidR="00F538E9" w:rsidRPr="00F538E9" w:rsidRDefault="00F538E9" w:rsidP="00F538E9">
      <w:pPr>
        <w:pStyle w:val="NoSpacing"/>
      </w:pPr>
    </w:p>
    <w:p w14:paraId="70EECBA9" w14:textId="0B006CFC" w:rsidR="00F538E9" w:rsidRPr="00F538E9" w:rsidRDefault="00F538E9" w:rsidP="00F538E9">
      <w:pPr>
        <w:pStyle w:val="NoSpacing"/>
      </w:pPr>
      <w:r w:rsidRPr="00F538E9">
        <w:t>MFMA</w:t>
      </w:r>
      <w:r w:rsidR="00A83F70">
        <w:tab/>
      </w:r>
      <w:r w:rsidRPr="00F538E9">
        <w:tab/>
        <w:t>-</w:t>
      </w:r>
      <w:r w:rsidRPr="00F538E9">
        <w:tab/>
        <w:t>Municipal Finance Management Act 56 of 2003</w:t>
      </w:r>
    </w:p>
    <w:p w14:paraId="14080856" w14:textId="77777777" w:rsidR="00F538E9" w:rsidRPr="00F538E9" w:rsidRDefault="00F538E9" w:rsidP="00F538E9">
      <w:pPr>
        <w:pStyle w:val="NoSpacing"/>
      </w:pPr>
    </w:p>
    <w:p w14:paraId="13347B20" w14:textId="2A61B5DF" w:rsidR="00F538E9" w:rsidRPr="00F538E9" w:rsidRDefault="00F538E9" w:rsidP="00F538E9">
      <w:pPr>
        <w:pStyle w:val="NoSpacing"/>
      </w:pPr>
      <w:r w:rsidRPr="00F538E9">
        <w:t>MSA</w:t>
      </w:r>
      <w:r w:rsidR="00A83F70">
        <w:tab/>
      </w:r>
      <w:r w:rsidRPr="00F538E9">
        <w:tab/>
        <w:t>-</w:t>
      </w:r>
      <w:r w:rsidRPr="00F538E9">
        <w:tab/>
        <w:t>Municipal Systems Act 32 of 2000</w:t>
      </w:r>
    </w:p>
    <w:p w14:paraId="5F6430B9" w14:textId="77777777" w:rsidR="00F538E9" w:rsidRPr="00F538E9" w:rsidRDefault="00F538E9" w:rsidP="00F538E9">
      <w:pPr>
        <w:pStyle w:val="NoSpacing"/>
      </w:pPr>
    </w:p>
    <w:p w14:paraId="21AE0898" w14:textId="018AF9F1" w:rsidR="00F538E9" w:rsidRPr="00F538E9" w:rsidRDefault="00F538E9" w:rsidP="00F538E9">
      <w:pPr>
        <w:pStyle w:val="NoSpacing"/>
      </w:pPr>
      <w:r w:rsidRPr="00F538E9">
        <w:t>EEA</w:t>
      </w:r>
      <w:r w:rsidR="00A83F70">
        <w:tab/>
      </w:r>
      <w:r w:rsidRPr="00F538E9">
        <w:tab/>
        <w:t>-</w:t>
      </w:r>
      <w:r w:rsidRPr="00F538E9">
        <w:tab/>
        <w:t>Employment Equity Act 55 of 1998</w:t>
      </w:r>
    </w:p>
    <w:p w14:paraId="2C8C6B76" w14:textId="77777777" w:rsidR="00F538E9" w:rsidRPr="00F538E9" w:rsidRDefault="00F538E9" w:rsidP="00F538E9">
      <w:pPr>
        <w:pStyle w:val="NoSpacing"/>
      </w:pPr>
    </w:p>
    <w:p w14:paraId="22036935" w14:textId="4BA3426E" w:rsidR="00F538E9" w:rsidRPr="00F538E9" w:rsidRDefault="00F538E9" w:rsidP="00F538E9">
      <w:pPr>
        <w:pStyle w:val="NoSpacing"/>
      </w:pPr>
      <w:r w:rsidRPr="00F538E9">
        <w:t>SDA</w:t>
      </w:r>
      <w:r w:rsidR="00A83F70">
        <w:tab/>
      </w:r>
      <w:r w:rsidRPr="00F538E9">
        <w:tab/>
        <w:t>-</w:t>
      </w:r>
      <w:r w:rsidRPr="00F538E9">
        <w:tab/>
        <w:t>Skills Development Act 97 of 1998</w:t>
      </w:r>
    </w:p>
    <w:p w14:paraId="77E7D9D6" w14:textId="77777777" w:rsidR="00F538E9" w:rsidRPr="00F538E9" w:rsidRDefault="00F538E9" w:rsidP="00F538E9">
      <w:pPr>
        <w:pStyle w:val="NoSpacing"/>
      </w:pPr>
    </w:p>
    <w:p w14:paraId="149CE0CE" w14:textId="5138526C" w:rsidR="00F538E9" w:rsidRPr="00F538E9" w:rsidRDefault="00F538E9" w:rsidP="00F538E9">
      <w:pPr>
        <w:pStyle w:val="NoSpacing"/>
      </w:pPr>
      <w:r w:rsidRPr="00F538E9">
        <w:t>MPPR</w:t>
      </w:r>
      <w:r w:rsidR="00A83F70">
        <w:tab/>
      </w:r>
      <w:r w:rsidRPr="00F538E9">
        <w:tab/>
        <w:t>-</w:t>
      </w:r>
      <w:r w:rsidRPr="00F538E9">
        <w:tab/>
        <w:t>Local Government: Municipal Planning and Performance Management Regulations, 2001</w:t>
      </w:r>
    </w:p>
    <w:p w14:paraId="6168EE44" w14:textId="77777777" w:rsidR="00F538E9" w:rsidRPr="00F538E9" w:rsidRDefault="00F538E9" w:rsidP="00F538E9">
      <w:pPr>
        <w:pStyle w:val="NoSpacing"/>
      </w:pPr>
    </w:p>
    <w:p w14:paraId="1C7D5B8F" w14:textId="77777777" w:rsidR="00A83F70" w:rsidRDefault="00F538E9" w:rsidP="00F538E9">
      <w:pPr>
        <w:pStyle w:val="NoSpacing"/>
      </w:pPr>
      <w:r w:rsidRPr="00F538E9">
        <w:t>MPR</w:t>
      </w:r>
      <w:r w:rsidR="00A83F70">
        <w:tab/>
      </w:r>
      <w:r w:rsidRPr="00F538E9">
        <w:tab/>
      </w:r>
      <w:r w:rsidR="00A83F70">
        <w:t xml:space="preserve">-             </w:t>
      </w:r>
      <w:r w:rsidRPr="00F538E9">
        <w:t xml:space="preserve">Local Government: Municipal Performance Regulations for Municipal Managers and Managers Directly </w:t>
      </w:r>
    </w:p>
    <w:p w14:paraId="5B62C4F6" w14:textId="77777777" w:rsidR="00A83F70" w:rsidRDefault="00A83F70" w:rsidP="00F538E9">
      <w:pPr>
        <w:pStyle w:val="NoSpacing"/>
      </w:pPr>
    </w:p>
    <w:p w14:paraId="11897FB9" w14:textId="7A0CF54C" w:rsidR="00F538E9" w:rsidRPr="00F538E9" w:rsidRDefault="00A83F70" w:rsidP="00F538E9">
      <w:pPr>
        <w:pStyle w:val="NoSpacing"/>
      </w:pPr>
      <w:r>
        <w:tab/>
      </w:r>
      <w:r>
        <w:tab/>
      </w:r>
      <w:r>
        <w:tab/>
      </w:r>
      <w:r w:rsidR="00F538E9" w:rsidRPr="00F538E9">
        <w:t xml:space="preserve">Accountable </w:t>
      </w:r>
      <w:r>
        <w:t xml:space="preserve">   </w:t>
      </w:r>
      <w:r w:rsidR="00F538E9" w:rsidRPr="00F538E9">
        <w:t>To</w:t>
      </w:r>
      <w:r>
        <w:t xml:space="preserve"> Municipal Managers, 2006</w:t>
      </w:r>
    </w:p>
    <w:p w14:paraId="592C8942" w14:textId="77777777" w:rsidR="002E3EE3" w:rsidRDefault="002E3EE3" w:rsidP="0067645D">
      <w:pPr>
        <w:pStyle w:val="NoSpacing"/>
      </w:pPr>
    </w:p>
    <w:p w14:paraId="1C9A813F" w14:textId="48EAF58F" w:rsidR="002E3EE3" w:rsidRDefault="002E3EE3" w:rsidP="0067645D">
      <w:pPr>
        <w:pStyle w:val="NoSpacing"/>
      </w:pPr>
      <w:r>
        <w:t>WSP</w:t>
      </w:r>
      <w:r w:rsidR="00A83F70">
        <w:tab/>
      </w:r>
      <w:r>
        <w:tab/>
        <w:t>-</w:t>
      </w:r>
      <w:r>
        <w:tab/>
        <w:t>Work Skills Plan</w:t>
      </w:r>
    </w:p>
    <w:p w14:paraId="0C8917A9" w14:textId="77777777" w:rsidR="00267EF4" w:rsidRPr="00F538E9" w:rsidRDefault="00267EF4" w:rsidP="0067645D">
      <w:pPr>
        <w:pStyle w:val="NoSpacing"/>
      </w:pPr>
    </w:p>
    <w:p w14:paraId="005F8C38" w14:textId="78DB4F87" w:rsidR="00F538E9" w:rsidRPr="00F538E9" w:rsidRDefault="00267EF4" w:rsidP="00F538E9">
      <w:pPr>
        <w:pStyle w:val="NoSpacing"/>
      </w:pPr>
      <w:r>
        <w:t>DMA</w:t>
      </w:r>
      <w:r>
        <w:tab/>
      </w:r>
      <w:r w:rsidR="00A83F70">
        <w:tab/>
      </w:r>
      <w:r>
        <w:t>-</w:t>
      </w:r>
      <w:r>
        <w:tab/>
        <w:t>Disaster Management Act of 2002</w:t>
      </w:r>
    </w:p>
    <w:p w14:paraId="6C92E415" w14:textId="77777777" w:rsidR="007459D6" w:rsidRPr="007459D6" w:rsidRDefault="007459D6" w:rsidP="003F4B1C">
      <w:pPr>
        <w:pStyle w:val="ListParagraph"/>
        <w:keepNext/>
        <w:keepLines/>
        <w:numPr>
          <w:ilvl w:val="0"/>
          <w:numId w:val="12"/>
        </w:numPr>
        <w:spacing w:before="120" w:after="0"/>
        <w:contextualSpacing w:val="0"/>
        <w:outlineLvl w:val="1"/>
        <w:rPr>
          <w:rFonts w:asciiTheme="majorHAnsi" w:eastAsia="Times New Roman" w:hAnsiTheme="majorHAnsi" w:cstheme="majorBidi"/>
          <w:b/>
          <w:bCs/>
          <w:vanish/>
          <w:sz w:val="24"/>
          <w:szCs w:val="32"/>
        </w:rPr>
      </w:pPr>
      <w:bookmarkStart w:id="90" w:name="_Toc288072189"/>
      <w:bookmarkStart w:id="91" w:name="_Toc424051660"/>
      <w:bookmarkStart w:id="92" w:name="_Toc424519371"/>
      <w:bookmarkStart w:id="93" w:name="_Toc424519403"/>
      <w:bookmarkStart w:id="94" w:name="_Toc426007884"/>
      <w:bookmarkStart w:id="95" w:name="_Toc446499603"/>
      <w:bookmarkStart w:id="96" w:name="_Toc455652817"/>
      <w:bookmarkStart w:id="97" w:name="_Toc455652837"/>
      <w:bookmarkStart w:id="98" w:name="_Toc485904109"/>
      <w:bookmarkStart w:id="99" w:name="_Toc486237642"/>
      <w:bookmarkStart w:id="100" w:name="_Toc512361846"/>
      <w:bookmarkStart w:id="101" w:name="_Toc512361866"/>
      <w:bookmarkStart w:id="102" w:name="_Toc512361886"/>
      <w:bookmarkStart w:id="103" w:name="_Toc520816048"/>
      <w:bookmarkStart w:id="104" w:name="_Toc15657149"/>
      <w:bookmarkStart w:id="105" w:name="_Toc39249267"/>
      <w:bookmarkStart w:id="106" w:name="_Toc46166139"/>
      <w:bookmarkStart w:id="107" w:name="_Toc77777509"/>
      <w:bookmarkStart w:id="108" w:name="_Toc28795879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A44EC1F" w14:textId="77777777" w:rsidR="007459D6" w:rsidRPr="007459D6" w:rsidRDefault="007459D6" w:rsidP="003F4B1C">
      <w:pPr>
        <w:pStyle w:val="ListParagraph"/>
        <w:keepNext/>
        <w:keepLines/>
        <w:numPr>
          <w:ilvl w:val="0"/>
          <w:numId w:val="12"/>
        </w:numPr>
        <w:spacing w:before="120" w:after="0"/>
        <w:contextualSpacing w:val="0"/>
        <w:outlineLvl w:val="1"/>
        <w:rPr>
          <w:rFonts w:asciiTheme="majorHAnsi" w:eastAsia="Times New Roman" w:hAnsiTheme="majorHAnsi" w:cstheme="majorBidi"/>
          <w:b/>
          <w:bCs/>
          <w:vanish/>
          <w:sz w:val="24"/>
          <w:szCs w:val="32"/>
        </w:rPr>
      </w:pPr>
      <w:bookmarkStart w:id="109" w:name="_Toc288072190"/>
      <w:bookmarkStart w:id="110" w:name="_Toc424051661"/>
      <w:bookmarkStart w:id="111" w:name="_Toc424519372"/>
      <w:bookmarkStart w:id="112" w:name="_Toc424519404"/>
      <w:bookmarkStart w:id="113" w:name="_Toc426007885"/>
      <w:bookmarkStart w:id="114" w:name="_Toc446499604"/>
      <w:bookmarkStart w:id="115" w:name="_Toc455652818"/>
      <w:bookmarkStart w:id="116" w:name="_Toc455652838"/>
      <w:bookmarkStart w:id="117" w:name="_Toc485904110"/>
      <w:bookmarkStart w:id="118" w:name="_Toc486237643"/>
      <w:bookmarkStart w:id="119" w:name="_Toc512361847"/>
      <w:bookmarkStart w:id="120" w:name="_Toc512361867"/>
      <w:bookmarkStart w:id="121" w:name="_Toc512361887"/>
      <w:bookmarkStart w:id="122" w:name="_Toc520816049"/>
      <w:bookmarkStart w:id="123" w:name="_Toc15657150"/>
      <w:bookmarkStart w:id="124" w:name="_Toc39249268"/>
      <w:bookmarkStart w:id="125" w:name="_Toc46166140"/>
      <w:bookmarkStart w:id="126" w:name="_Toc7777751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F2C2B4A" w14:textId="77777777" w:rsidR="00527B1B" w:rsidRPr="00044429" w:rsidRDefault="00006C12" w:rsidP="00006C12">
      <w:pPr>
        <w:pStyle w:val="Heading1"/>
        <w:spacing w:before="480"/>
        <w:jc w:val="both"/>
        <w:rPr>
          <w:rFonts w:cs="Arial"/>
        </w:rPr>
      </w:pPr>
      <w:bookmarkStart w:id="127" w:name="_Toc297034207"/>
      <w:bookmarkStart w:id="128" w:name="_Toc204317992"/>
      <w:bookmarkStart w:id="129" w:name="_Toc350351075"/>
      <w:bookmarkStart w:id="130" w:name="_Toc413958982"/>
      <w:bookmarkStart w:id="131" w:name="_Toc77777511"/>
      <w:r>
        <w:rPr>
          <w:rFonts w:cs="Arial"/>
        </w:rPr>
        <w:t xml:space="preserve">7. </w:t>
      </w:r>
      <w:r w:rsidR="00527B1B" w:rsidRPr="00044429">
        <w:rPr>
          <w:rFonts w:cs="Arial"/>
        </w:rPr>
        <w:t>Planned performance targets for service delivery per quarter</w:t>
      </w:r>
      <w:bookmarkStart w:id="132" w:name="_Toc204317993"/>
      <w:bookmarkEnd w:id="127"/>
      <w:bookmarkEnd w:id="128"/>
      <w:bookmarkEnd w:id="129"/>
      <w:bookmarkEnd w:id="130"/>
      <w:bookmarkEnd w:id="131"/>
    </w:p>
    <w:p w14:paraId="3C859AA9" w14:textId="77777777" w:rsidR="00527B1B" w:rsidRPr="006E3D75" w:rsidRDefault="00527B1B" w:rsidP="00527B1B">
      <w:pPr>
        <w:rPr>
          <w:rFonts w:ascii="Arial" w:hAnsi="Arial" w:cs="Arial"/>
        </w:rPr>
      </w:pPr>
    </w:p>
    <w:p w14:paraId="3E3FA468" w14:textId="7283F82C" w:rsidR="00350707" w:rsidRDefault="00527B1B" w:rsidP="00350707">
      <w:pPr>
        <w:pStyle w:val="Heading2"/>
        <w:numPr>
          <w:ilvl w:val="1"/>
          <w:numId w:val="0"/>
        </w:numPr>
        <w:spacing w:before="200"/>
        <w:ind w:left="576" w:hanging="576"/>
        <w:rPr>
          <w:rFonts w:ascii="Arial" w:hAnsi="Arial" w:cs="Arial"/>
        </w:rPr>
      </w:pPr>
      <w:bookmarkStart w:id="133" w:name="_Toc350351076"/>
      <w:bookmarkStart w:id="134" w:name="_Toc413958983"/>
      <w:bookmarkStart w:id="135" w:name="_Toc77777512"/>
      <w:r w:rsidRPr="006E3D75">
        <w:rPr>
          <w:rFonts w:ascii="Arial" w:hAnsi="Arial" w:cs="Arial"/>
        </w:rPr>
        <w:t>Top Layer Indicators and Targets</w:t>
      </w:r>
      <w:bookmarkEnd w:id="132"/>
      <w:bookmarkEnd w:id="133"/>
      <w:bookmarkEnd w:id="134"/>
      <w:bookmarkEnd w:id="135"/>
    </w:p>
    <w:p w14:paraId="4BD49EBA" w14:textId="77777777" w:rsidR="00350707" w:rsidRDefault="00350707" w:rsidP="00350707"/>
    <w:tbl>
      <w:tblPr>
        <w:tblW w:w="5554" w:type="pct"/>
        <w:tblInd w:w="-612" w:type="dxa"/>
        <w:tblLayout w:type="fixed"/>
        <w:tblLook w:val="04A0" w:firstRow="1" w:lastRow="0" w:firstColumn="1" w:lastColumn="0" w:noHBand="0" w:noVBand="1"/>
      </w:tblPr>
      <w:tblGrid>
        <w:gridCol w:w="719"/>
        <w:gridCol w:w="138"/>
        <w:gridCol w:w="143"/>
        <w:gridCol w:w="6"/>
        <w:gridCol w:w="56"/>
        <w:gridCol w:w="802"/>
        <w:gridCol w:w="15"/>
        <w:gridCol w:w="141"/>
        <w:gridCol w:w="149"/>
        <w:gridCol w:w="1083"/>
        <w:gridCol w:w="44"/>
        <w:gridCol w:w="82"/>
        <w:gridCol w:w="61"/>
        <w:gridCol w:w="143"/>
        <w:gridCol w:w="823"/>
        <w:gridCol w:w="9"/>
        <w:gridCol w:w="23"/>
        <w:gridCol w:w="26"/>
        <w:gridCol w:w="1361"/>
        <w:gridCol w:w="76"/>
        <w:gridCol w:w="1300"/>
        <w:gridCol w:w="100"/>
        <w:gridCol w:w="588"/>
        <w:gridCol w:w="123"/>
        <w:gridCol w:w="831"/>
        <w:gridCol w:w="161"/>
        <w:gridCol w:w="1308"/>
        <w:gridCol w:w="108"/>
        <w:gridCol w:w="738"/>
        <w:gridCol w:w="12"/>
        <w:gridCol w:w="50"/>
        <w:gridCol w:w="161"/>
        <w:gridCol w:w="6"/>
        <w:gridCol w:w="454"/>
        <w:gridCol w:w="82"/>
        <w:gridCol w:w="135"/>
        <w:gridCol w:w="477"/>
        <w:gridCol w:w="15"/>
        <w:gridCol w:w="82"/>
        <w:gridCol w:w="102"/>
        <w:gridCol w:w="527"/>
        <w:gridCol w:w="135"/>
        <w:gridCol w:w="26"/>
        <w:gridCol w:w="553"/>
        <w:gridCol w:w="18"/>
        <w:gridCol w:w="114"/>
        <w:gridCol w:w="530"/>
      </w:tblGrid>
      <w:tr w:rsidR="0016137B" w:rsidRPr="00336539" w14:paraId="31B3A738" w14:textId="77777777" w:rsidTr="0072648C">
        <w:trPr>
          <w:trHeight w:val="520"/>
          <w:tblHeader/>
        </w:trPr>
        <w:tc>
          <w:tcPr>
            <w:tcW w:w="363" w:type="pct"/>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BA5B1C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Ref</w:t>
            </w:r>
          </w:p>
        </w:tc>
        <w:tc>
          <w:tcPr>
            <w:tcW w:w="378" w:type="pct"/>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EA20113"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Directorate</w:t>
            </w:r>
          </w:p>
        </w:tc>
        <w:tc>
          <w:tcPr>
            <w:tcW w:w="413" w:type="pct"/>
            <w:gridSpan w:val="3"/>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8101164"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IDP Objective</w:t>
            </w:r>
          </w:p>
        </w:tc>
        <w:tc>
          <w:tcPr>
            <w:tcW w:w="370" w:type="pct"/>
            <w:gridSpan w:val="6"/>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77FAD9"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KPA</w:t>
            </w:r>
          </w:p>
        </w:tc>
        <w:tc>
          <w:tcPr>
            <w:tcW w:w="491"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4DF48A6"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KPI</w:t>
            </w:r>
          </w:p>
        </w:tc>
        <w:tc>
          <w:tcPr>
            <w:tcW w:w="443" w:type="pct"/>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4F2DEC6"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Unit of Measurement</w:t>
            </w:r>
          </w:p>
        </w:tc>
        <w:tc>
          <w:tcPr>
            <w:tcW w:w="235"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4591CF0"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Area</w:t>
            </w:r>
          </w:p>
        </w:tc>
        <w:tc>
          <w:tcPr>
            <w:tcW w:w="326"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9B7CFD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KPI Owner</w:t>
            </w:r>
          </w:p>
        </w:tc>
        <w:tc>
          <w:tcPr>
            <w:tcW w:w="502" w:type="pct"/>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AD7532"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Source of Evidence</w:t>
            </w:r>
          </w:p>
        </w:tc>
        <w:tc>
          <w:tcPr>
            <w:tcW w:w="596" w:type="pct"/>
            <w:gridSpan w:val="9"/>
            <w:tcBorders>
              <w:top w:val="single" w:sz="4" w:space="0" w:color="000000"/>
              <w:left w:val="single" w:sz="4" w:space="0" w:color="000000"/>
              <w:bottom w:val="single" w:sz="4" w:space="0" w:color="000000"/>
              <w:right w:val="single" w:sz="4" w:space="0" w:color="auto"/>
            </w:tcBorders>
            <w:shd w:val="clear" w:color="auto" w:fill="000000" w:themeFill="text1"/>
            <w:vAlign w:val="center"/>
            <w:hideMark/>
          </w:tcPr>
          <w:p w14:paraId="2875F64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 xml:space="preserve">Overall Performance </w:t>
            </w:r>
          </w:p>
        </w:tc>
        <w:tc>
          <w:tcPr>
            <w:tcW w:w="231" w:type="pct"/>
            <w:gridSpan w:val="4"/>
            <w:tcBorders>
              <w:top w:val="single" w:sz="4" w:space="0" w:color="000000"/>
              <w:left w:val="single" w:sz="4" w:space="0" w:color="000000"/>
              <w:bottom w:val="single" w:sz="4" w:space="0" w:color="000000"/>
              <w:right w:val="single" w:sz="4" w:space="0" w:color="auto"/>
            </w:tcBorders>
            <w:shd w:val="clear" w:color="auto" w:fill="000000" w:themeFill="text1"/>
          </w:tcPr>
          <w:p w14:paraId="5076BA7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226" w:type="pct"/>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75DC66E8"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243" w:type="pct"/>
            <w:gridSpan w:val="4"/>
            <w:tcBorders>
              <w:top w:val="single" w:sz="4" w:space="0" w:color="000000"/>
              <w:left w:val="single" w:sz="4" w:space="0" w:color="000000"/>
              <w:bottom w:val="single" w:sz="4" w:space="0" w:color="000000"/>
              <w:right w:val="single" w:sz="4" w:space="0" w:color="auto"/>
            </w:tcBorders>
            <w:shd w:val="clear" w:color="auto" w:fill="000000" w:themeFill="text1"/>
          </w:tcPr>
          <w:p w14:paraId="2364BFE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c>
          <w:tcPr>
            <w:tcW w:w="182" w:type="pct"/>
            <w:tcBorders>
              <w:top w:val="single" w:sz="4" w:space="0" w:color="000000"/>
              <w:left w:val="single" w:sz="4" w:space="0" w:color="000000"/>
              <w:bottom w:val="single" w:sz="4" w:space="0" w:color="000000"/>
              <w:right w:val="single" w:sz="4" w:space="0" w:color="auto"/>
            </w:tcBorders>
            <w:shd w:val="clear" w:color="auto" w:fill="000000" w:themeFill="text1"/>
          </w:tcPr>
          <w:p w14:paraId="6B22D0D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p>
        </w:tc>
      </w:tr>
      <w:tr w:rsidR="0016137B" w:rsidRPr="00336539" w14:paraId="279BD134" w14:textId="77777777" w:rsidTr="0072648C">
        <w:trPr>
          <w:trHeight w:val="260"/>
          <w:tblHeader/>
        </w:trPr>
        <w:tc>
          <w:tcPr>
            <w:tcW w:w="363" w:type="pct"/>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422EFC7"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78" w:type="pct"/>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B55765D"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13" w:type="pct"/>
            <w:gridSpan w:val="3"/>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8AABC27"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70" w:type="pct"/>
            <w:gridSpan w:val="6"/>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901135C"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91"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9509F8A"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443" w:type="pct"/>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5055949"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235"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93F0B6E"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326"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2A6407E"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502" w:type="pct"/>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F051130" w14:textId="77777777" w:rsidR="00350707" w:rsidRPr="00336539" w:rsidRDefault="00350707" w:rsidP="00350707">
            <w:pPr>
              <w:rPr>
                <w:rFonts w:ascii="Arial Narrow" w:eastAsia="Times New Roman" w:hAnsi="Arial Narrow" w:cs="Times New Roman"/>
                <w:b/>
                <w:bCs/>
                <w:color w:val="FFFFFF" w:themeColor="background1"/>
                <w:sz w:val="20"/>
                <w:szCs w:val="20"/>
                <w:lang w:val="en-ZA"/>
              </w:rPr>
            </w:pPr>
          </w:p>
        </w:tc>
        <w:tc>
          <w:tcPr>
            <w:tcW w:w="293" w:type="pct"/>
            <w:gridSpan w:val="3"/>
            <w:tcBorders>
              <w:top w:val="nil"/>
              <w:left w:val="nil"/>
              <w:bottom w:val="single" w:sz="4" w:space="0" w:color="000000"/>
              <w:right w:val="single" w:sz="4" w:space="0" w:color="000000"/>
            </w:tcBorders>
            <w:shd w:val="clear" w:color="auto" w:fill="000000" w:themeFill="text1"/>
            <w:vAlign w:val="center"/>
            <w:hideMark/>
          </w:tcPr>
          <w:p w14:paraId="3071628A"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Target</w:t>
            </w:r>
          </w:p>
        </w:tc>
        <w:tc>
          <w:tcPr>
            <w:tcW w:w="303" w:type="pct"/>
            <w:gridSpan w:val="6"/>
            <w:tcBorders>
              <w:top w:val="nil"/>
              <w:left w:val="nil"/>
              <w:bottom w:val="single" w:sz="4" w:space="0" w:color="000000"/>
              <w:right w:val="single" w:sz="4" w:space="0" w:color="000000"/>
            </w:tcBorders>
            <w:shd w:val="clear" w:color="auto" w:fill="000000" w:themeFill="text1"/>
            <w:vAlign w:val="center"/>
            <w:hideMark/>
          </w:tcPr>
          <w:p w14:paraId="08DE049B"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Actual</w:t>
            </w:r>
          </w:p>
        </w:tc>
        <w:tc>
          <w:tcPr>
            <w:tcW w:w="231" w:type="pct"/>
            <w:gridSpan w:val="4"/>
            <w:tcBorders>
              <w:top w:val="nil"/>
              <w:left w:val="nil"/>
              <w:bottom w:val="single" w:sz="4" w:space="0" w:color="000000"/>
              <w:right w:val="single" w:sz="4" w:space="0" w:color="000000"/>
            </w:tcBorders>
            <w:shd w:val="clear" w:color="auto" w:fill="000000" w:themeFill="text1"/>
          </w:tcPr>
          <w:p w14:paraId="486351D3"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Q1</w:t>
            </w:r>
          </w:p>
        </w:tc>
        <w:tc>
          <w:tcPr>
            <w:tcW w:w="226" w:type="pct"/>
            <w:gridSpan w:val="2"/>
            <w:tcBorders>
              <w:top w:val="nil"/>
              <w:left w:val="nil"/>
              <w:bottom w:val="single" w:sz="4" w:space="0" w:color="000000"/>
              <w:right w:val="single" w:sz="4" w:space="0" w:color="000000"/>
            </w:tcBorders>
            <w:shd w:val="clear" w:color="auto" w:fill="000000" w:themeFill="text1"/>
          </w:tcPr>
          <w:p w14:paraId="2546E93D"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Q2</w:t>
            </w:r>
          </w:p>
        </w:tc>
        <w:tc>
          <w:tcPr>
            <w:tcW w:w="243" w:type="pct"/>
            <w:gridSpan w:val="4"/>
            <w:tcBorders>
              <w:top w:val="nil"/>
              <w:left w:val="nil"/>
              <w:bottom w:val="single" w:sz="4" w:space="0" w:color="000000"/>
              <w:right w:val="single" w:sz="4" w:space="0" w:color="000000"/>
            </w:tcBorders>
            <w:shd w:val="clear" w:color="auto" w:fill="000000" w:themeFill="text1"/>
          </w:tcPr>
          <w:p w14:paraId="2C6E9DFB"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Q3</w:t>
            </w:r>
          </w:p>
        </w:tc>
        <w:tc>
          <w:tcPr>
            <w:tcW w:w="182" w:type="pct"/>
            <w:tcBorders>
              <w:top w:val="nil"/>
              <w:left w:val="nil"/>
              <w:bottom w:val="single" w:sz="4" w:space="0" w:color="000000"/>
              <w:right w:val="single" w:sz="4" w:space="0" w:color="000000"/>
            </w:tcBorders>
            <w:shd w:val="clear" w:color="auto" w:fill="000000" w:themeFill="text1"/>
          </w:tcPr>
          <w:p w14:paraId="2AAF7157" w14:textId="77777777" w:rsidR="00350707" w:rsidRPr="00336539" w:rsidRDefault="00350707" w:rsidP="00350707">
            <w:pPr>
              <w:jc w:val="center"/>
              <w:rPr>
                <w:rFonts w:ascii="Arial Narrow" w:eastAsia="Times New Roman" w:hAnsi="Arial Narrow" w:cs="Times New Roman"/>
                <w:b/>
                <w:bCs/>
                <w:color w:val="FFFFFF" w:themeColor="background1"/>
                <w:sz w:val="20"/>
                <w:szCs w:val="20"/>
                <w:lang w:val="en-ZA"/>
              </w:rPr>
            </w:pPr>
            <w:r w:rsidRPr="00336539">
              <w:rPr>
                <w:rFonts w:ascii="Arial Narrow" w:eastAsia="Times New Roman" w:hAnsi="Arial Narrow" w:cs="Times New Roman"/>
                <w:b/>
                <w:bCs/>
                <w:color w:val="FFFFFF" w:themeColor="background1"/>
                <w:sz w:val="20"/>
                <w:szCs w:val="20"/>
                <w:lang w:val="en-ZA"/>
              </w:rPr>
              <w:t>Q4</w:t>
            </w:r>
          </w:p>
        </w:tc>
      </w:tr>
      <w:tr w:rsidR="00350707" w:rsidRPr="00336539" w14:paraId="0E2403FA" w14:textId="77777777" w:rsidTr="00175CDA">
        <w:trPr>
          <w:trHeight w:val="325"/>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FB56D04" w14:textId="03D8B439" w:rsidR="00350707" w:rsidRPr="00336539" w:rsidRDefault="001C1F8F"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Office of the Municipal Manager</w:t>
            </w:r>
          </w:p>
        </w:tc>
      </w:tr>
      <w:tr w:rsidR="0016137B" w:rsidRPr="00336539" w14:paraId="5C8B312F" w14:textId="77777777" w:rsidTr="0072648C">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16B95947"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TL</w:t>
            </w:r>
            <w:r>
              <w:rPr>
                <w:rFonts w:ascii="Arial Narrow" w:eastAsia="Times New Roman" w:hAnsi="Arial Narrow" w:cs="Times New Roman"/>
                <w:sz w:val="20"/>
                <w:szCs w:val="20"/>
                <w:lang w:val="en-ZA"/>
              </w:rPr>
              <w:t>1</w:t>
            </w:r>
          </w:p>
        </w:tc>
        <w:tc>
          <w:tcPr>
            <w:tcW w:w="399" w:type="pct"/>
            <w:gridSpan w:val="6"/>
            <w:tcBorders>
              <w:top w:val="nil"/>
              <w:left w:val="nil"/>
              <w:bottom w:val="single" w:sz="4" w:space="0" w:color="000000"/>
              <w:right w:val="single" w:sz="4" w:space="0" w:color="000000"/>
            </w:tcBorders>
            <w:shd w:val="clear" w:color="auto" w:fill="auto"/>
            <w:hideMark/>
          </w:tcPr>
          <w:p w14:paraId="5FA2A8E5"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E364A8E" w14:textId="1C9549AE"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service delivery </w:t>
            </w:r>
          </w:p>
        </w:tc>
        <w:tc>
          <w:tcPr>
            <w:tcW w:w="292" w:type="pct"/>
            <w:gridSpan w:val="3"/>
            <w:tcBorders>
              <w:top w:val="nil"/>
              <w:left w:val="nil"/>
              <w:bottom w:val="single" w:sz="4" w:space="0" w:color="000000"/>
              <w:right w:val="single" w:sz="4" w:space="0" w:color="000000"/>
            </w:tcBorders>
            <w:shd w:val="clear" w:color="auto" w:fill="auto"/>
          </w:tcPr>
          <w:p w14:paraId="03D722F9"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MT&amp;ID</w:t>
            </w:r>
          </w:p>
        </w:tc>
        <w:tc>
          <w:tcPr>
            <w:tcW w:w="472" w:type="pct"/>
            <w:gridSpan w:val="2"/>
            <w:tcBorders>
              <w:top w:val="nil"/>
              <w:left w:val="nil"/>
              <w:bottom w:val="single" w:sz="4" w:space="0" w:color="000000"/>
              <w:right w:val="single" w:sz="4" w:space="0" w:color="000000"/>
            </w:tcBorders>
            <w:shd w:val="clear" w:color="auto" w:fill="auto"/>
          </w:tcPr>
          <w:p w14:paraId="6F6567D2" w14:textId="77777777" w:rsidR="00FA7DF7"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Employments contracts</w:t>
            </w:r>
          </w:p>
          <w:p w14:paraId="204CDA6D" w14:textId="77777777" w:rsidR="00FA7DF7" w:rsidRPr="0079610E" w:rsidRDefault="00FA7DF7" w:rsidP="00350707">
            <w:pPr>
              <w:jc w:val="center"/>
              <w:rPr>
                <w:rFonts w:ascii="Arial Narrow" w:eastAsia="Times New Roman" w:hAnsi="Arial Narrow" w:cs="Times New Roman"/>
                <w:sz w:val="20"/>
                <w:szCs w:val="20"/>
                <w:lang w:val="en-ZA"/>
              </w:rPr>
            </w:pPr>
          </w:p>
        </w:tc>
        <w:tc>
          <w:tcPr>
            <w:tcW w:w="470" w:type="pct"/>
            <w:gridSpan w:val="2"/>
            <w:tcBorders>
              <w:top w:val="nil"/>
              <w:left w:val="nil"/>
              <w:bottom w:val="single" w:sz="4" w:space="0" w:color="000000"/>
              <w:right w:val="single" w:sz="4" w:space="0" w:color="000000"/>
            </w:tcBorders>
            <w:shd w:val="clear" w:color="auto" w:fill="auto"/>
          </w:tcPr>
          <w:p w14:paraId="3F645A3E"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Entering into performance agreements with the employer within 30 days of date of appointment/60 days for new appointees</w:t>
            </w:r>
          </w:p>
        </w:tc>
        <w:tc>
          <w:tcPr>
            <w:tcW w:w="235" w:type="pct"/>
            <w:gridSpan w:val="2"/>
            <w:tcBorders>
              <w:top w:val="nil"/>
              <w:left w:val="nil"/>
              <w:bottom w:val="single" w:sz="4" w:space="0" w:color="000000"/>
              <w:right w:val="single" w:sz="4" w:space="0" w:color="000000"/>
            </w:tcBorders>
            <w:shd w:val="clear" w:color="auto" w:fill="auto"/>
          </w:tcPr>
          <w:p w14:paraId="07E6E3C7" w14:textId="77777777" w:rsidR="00FA7DF7" w:rsidRPr="00653C99" w:rsidRDefault="00FA7DF7" w:rsidP="00350707">
            <w:pPr>
              <w:jc w:val="cente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FBD084F"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1F48F52"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Signed performance agreements</w:t>
            </w:r>
          </w:p>
        </w:tc>
        <w:tc>
          <w:tcPr>
            <w:tcW w:w="310" w:type="pct"/>
            <w:gridSpan w:val="4"/>
            <w:tcBorders>
              <w:top w:val="nil"/>
              <w:left w:val="nil"/>
              <w:bottom w:val="single" w:sz="4" w:space="0" w:color="000000"/>
              <w:right w:val="single" w:sz="4" w:space="0" w:color="000000"/>
            </w:tcBorders>
            <w:shd w:val="clear" w:color="auto" w:fill="auto"/>
          </w:tcPr>
          <w:p w14:paraId="2E2B27B7" w14:textId="28C94898" w:rsidR="00FA7DF7" w:rsidRPr="00653C99" w:rsidRDefault="00FA7DF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489F52AC"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 </w:t>
            </w:r>
          </w:p>
        </w:tc>
        <w:tc>
          <w:tcPr>
            <w:tcW w:w="209" w:type="pct"/>
            <w:gridSpan w:val="2"/>
            <w:tcBorders>
              <w:top w:val="nil"/>
              <w:left w:val="nil"/>
              <w:bottom w:val="single" w:sz="4" w:space="0" w:color="000000"/>
              <w:right w:val="single" w:sz="4" w:space="0" w:color="000000"/>
            </w:tcBorders>
          </w:tcPr>
          <w:p w14:paraId="23337D5B" w14:textId="3E367E41" w:rsidR="00FA7DF7" w:rsidRPr="00653C99" w:rsidRDefault="00571BA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8" w:type="pct"/>
            <w:gridSpan w:val="4"/>
            <w:tcBorders>
              <w:top w:val="nil"/>
              <w:left w:val="nil"/>
              <w:bottom w:val="single" w:sz="4" w:space="0" w:color="000000"/>
              <w:right w:val="single" w:sz="4" w:space="0" w:color="000000"/>
            </w:tcBorders>
          </w:tcPr>
          <w:p w14:paraId="095CE2FB" w14:textId="649CE504" w:rsidR="00FA7DF7" w:rsidRPr="00653C99" w:rsidRDefault="00571BA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244" w:type="pct"/>
            <w:gridSpan w:val="3"/>
            <w:tcBorders>
              <w:top w:val="nil"/>
              <w:left w:val="nil"/>
              <w:bottom w:val="single" w:sz="4" w:space="0" w:color="000000"/>
              <w:right w:val="single" w:sz="4" w:space="0" w:color="000000"/>
            </w:tcBorders>
          </w:tcPr>
          <w:p w14:paraId="4B7C5F45"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w:t>
            </w:r>
          </w:p>
        </w:tc>
        <w:tc>
          <w:tcPr>
            <w:tcW w:w="227" w:type="pct"/>
            <w:gridSpan w:val="3"/>
            <w:tcBorders>
              <w:top w:val="nil"/>
              <w:left w:val="nil"/>
              <w:bottom w:val="single" w:sz="4" w:space="0" w:color="000000"/>
              <w:right w:val="single" w:sz="4" w:space="0" w:color="000000"/>
            </w:tcBorders>
          </w:tcPr>
          <w:p w14:paraId="7D5FBAB8" w14:textId="77777777" w:rsidR="00FA7DF7" w:rsidRPr="00653C99" w:rsidRDefault="00FA7DF7" w:rsidP="00350707">
            <w:pPr>
              <w:rPr>
                <w:rFonts w:ascii="Arial Narrow" w:eastAsia="Times New Roman" w:hAnsi="Arial Narrow" w:cs="Times New Roman"/>
                <w:sz w:val="20"/>
                <w:szCs w:val="20"/>
                <w:lang w:val="en-ZA"/>
              </w:rPr>
            </w:pPr>
            <w:r w:rsidRPr="00653C99">
              <w:rPr>
                <w:rFonts w:ascii="Arial Narrow" w:eastAsia="Times New Roman" w:hAnsi="Arial Narrow" w:cs="Times New Roman"/>
                <w:sz w:val="20"/>
                <w:szCs w:val="20"/>
                <w:lang w:val="en-ZA"/>
              </w:rPr>
              <w:t>-</w:t>
            </w:r>
          </w:p>
        </w:tc>
      </w:tr>
      <w:tr w:rsidR="0016137B" w:rsidRPr="00336539" w14:paraId="470531BF" w14:textId="77777777" w:rsidTr="0072648C">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62EABA27"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w:t>
            </w:r>
          </w:p>
        </w:tc>
        <w:tc>
          <w:tcPr>
            <w:tcW w:w="399" w:type="pct"/>
            <w:gridSpan w:val="6"/>
            <w:tcBorders>
              <w:top w:val="nil"/>
              <w:left w:val="nil"/>
              <w:bottom w:val="single" w:sz="4" w:space="0" w:color="000000"/>
              <w:right w:val="single" w:sz="4" w:space="0" w:color="000000"/>
            </w:tcBorders>
            <w:shd w:val="clear" w:color="auto" w:fill="auto"/>
            <w:hideMark/>
          </w:tcPr>
          <w:p w14:paraId="61F46174"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74B7F92" w14:textId="5BB90E35"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service delivery </w:t>
            </w:r>
          </w:p>
        </w:tc>
        <w:tc>
          <w:tcPr>
            <w:tcW w:w="292" w:type="pct"/>
            <w:gridSpan w:val="3"/>
            <w:tcBorders>
              <w:top w:val="nil"/>
              <w:left w:val="nil"/>
              <w:bottom w:val="single" w:sz="4" w:space="0" w:color="000000"/>
              <w:right w:val="single" w:sz="4" w:space="0" w:color="000000"/>
            </w:tcBorders>
            <w:shd w:val="clear" w:color="auto" w:fill="auto"/>
          </w:tcPr>
          <w:p w14:paraId="2669FB7A"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MT&amp;ID</w:t>
            </w:r>
          </w:p>
        </w:tc>
        <w:tc>
          <w:tcPr>
            <w:tcW w:w="472" w:type="pct"/>
            <w:gridSpan w:val="2"/>
            <w:tcBorders>
              <w:top w:val="nil"/>
              <w:left w:val="nil"/>
              <w:bottom w:val="single" w:sz="4" w:space="0" w:color="000000"/>
              <w:right w:val="single" w:sz="4" w:space="0" w:color="000000"/>
            </w:tcBorders>
            <w:shd w:val="clear" w:color="auto" w:fill="auto"/>
          </w:tcPr>
          <w:p w14:paraId="4AE13F7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Performance Management  </w:t>
            </w:r>
          </w:p>
        </w:tc>
        <w:tc>
          <w:tcPr>
            <w:tcW w:w="470" w:type="pct"/>
            <w:gridSpan w:val="2"/>
            <w:tcBorders>
              <w:top w:val="nil"/>
              <w:left w:val="nil"/>
              <w:bottom w:val="single" w:sz="4" w:space="0" w:color="000000"/>
              <w:right w:val="single" w:sz="4" w:space="0" w:color="000000"/>
            </w:tcBorders>
            <w:shd w:val="clear" w:color="auto" w:fill="auto"/>
          </w:tcPr>
          <w:p w14:paraId="3E4D021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Assessment of the Performance of Senior Management on a quarterly basis</w:t>
            </w:r>
          </w:p>
        </w:tc>
        <w:tc>
          <w:tcPr>
            <w:tcW w:w="235" w:type="pct"/>
            <w:gridSpan w:val="2"/>
            <w:tcBorders>
              <w:top w:val="nil"/>
              <w:left w:val="nil"/>
              <w:bottom w:val="single" w:sz="4" w:space="0" w:color="000000"/>
              <w:right w:val="single" w:sz="4" w:space="0" w:color="000000"/>
            </w:tcBorders>
            <w:shd w:val="clear" w:color="auto" w:fill="auto"/>
          </w:tcPr>
          <w:p w14:paraId="2B55ECDF"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A6CE98D"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F488516" w14:textId="77777777" w:rsidR="00FA7DF7"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 x formal Assessment Reports</w:t>
            </w:r>
          </w:p>
          <w:p w14:paraId="7C26860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 x informal Assessment Reports</w:t>
            </w:r>
          </w:p>
        </w:tc>
        <w:tc>
          <w:tcPr>
            <w:tcW w:w="310" w:type="pct"/>
            <w:gridSpan w:val="4"/>
            <w:tcBorders>
              <w:top w:val="nil"/>
              <w:left w:val="nil"/>
              <w:bottom w:val="single" w:sz="4" w:space="0" w:color="000000"/>
              <w:right w:val="single" w:sz="4" w:space="0" w:color="000000"/>
            </w:tcBorders>
            <w:shd w:val="clear" w:color="auto" w:fill="auto"/>
          </w:tcPr>
          <w:p w14:paraId="6CF120CC" w14:textId="77777777" w:rsidR="00FA7DF7" w:rsidRPr="00336539" w:rsidRDefault="00FA7DF7"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798412FD" w14:textId="77777777" w:rsidR="00FA7DF7" w:rsidRPr="00336539" w:rsidRDefault="00FA7DF7" w:rsidP="00350707">
            <w:pPr>
              <w:rPr>
                <w:rFonts w:ascii="Arial Narrow" w:eastAsia="Times New Roman" w:hAnsi="Arial Narrow" w:cs="Times New Roman"/>
                <w:color w:val="000000"/>
                <w:sz w:val="20"/>
                <w:szCs w:val="20"/>
                <w:lang w:val="en-ZA"/>
              </w:rPr>
            </w:pPr>
          </w:p>
        </w:tc>
        <w:tc>
          <w:tcPr>
            <w:tcW w:w="209" w:type="pct"/>
            <w:gridSpan w:val="2"/>
            <w:tcBorders>
              <w:top w:val="nil"/>
              <w:left w:val="nil"/>
              <w:bottom w:val="single" w:sz="4" w:space="0" w:color="000000"/>
              <w:right w:val="single" w:sz="4" w:space="0" w:color="000000"/>
            </w:tcBorders>
          </w:tcPr>
          <w:p w14:paraId="5AD96ED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8" w:type="pct"/>
            <w:gridSpan w:val="4"/>
            <w:tcBorders>
              <w:top w:val="nil"/>
              <w:left w:val="nil"/>
              <w:bottom w:val="single" w:sz="4" w:space="0" w:color="000000"/>
              <w:right w:val="single" w:sz="4" w:space="0" w:color="000000"/>
            </w:tcBorders>
          </w:tcPr>
          <w:p w14:paraId="627F175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40AF0C2B"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1672A3D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58AB3ED5" w14:textId="77777777" w:rsidTr="0072648C">
        <w:trPr>
          <w:trHeight w:val="78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2D524BC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TL3</w:t>
            </w:r>
          </w:p>
        </w:tc>
        <w:tc>
          <w:tcPr>
            <w:tcW w:w="399" w:type="pct"/>
            <w:gridSpan w:val="6"/>
            <w:tcBorders>
              <w:top w:val="nil"/>
              <w:left w:val="nil"/>
              <w:bottom w:val="single" w:sz="4" w:space="0" w:color="000000"/>
              <w:right w:val="single" w:sz="4" w:space="0" w:color="000000"/>
            </w:tcBorders>
            <w:shd w:val="clear" w:color="auto" w:fill="auto"/>
            <w:hideMark/>
          </w:tcPr>
          <w:p w14:paraId="4931A72C"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0E71E53" w14:textId="73BAA98C" w:rsidR="00FA7DF7" w:rsidRPr="00C90FF8" w:rsidRDefault="00FA7DF7" w:rsidP="00350707">
            <w:pPr>
              <w:rPr>
                <w:rFonts w:ascii="Arial Narrow" w:hAnsi="Arial Narrow"/>
                <w:sz w:val="20"/>
                <w:szCs w:val="20"/>
              </w:rPr>
            </w:pPr>
            <w:r w:rsidRPr="006F3140">
              <w:rPr>
                <w:rFonts w:ascii="Arial Narrow" w:hAnsi="Arial Narrow" w:cs="Arial"/>
                <w:sz w:val="20"/>
                <w:szCs w:val="20"/>
              </w:rPr>
              <w:t xml:space="preserve">Develop and enhance human capital services to maximize </w:t>
            </w:r>
            <w:r w:rsidRPr="006F3140">
              <w:rPr>
                <w:rFonts w:ascii="Arial Narrow" w:hAnsi="Arial Narrow" w:cs="Arial"/>
                <w:sz w:val="20"/>
                <w:szCs w:val="20"/>
              </w:rPr>
              <w:lastRenderedPageBreak/>
              <w:t xml:space="preserve">service delivery </w:t>
            </w:r>
          </w:p>
        </w:tc>
        <w:tc>
          <w:tcPr>
            <w:tcW w:w="292" w:type="pct"/>
            <w:gridSpan w:val="3"/>
            <w:tcBorders>
              <w:top w:val="nil"/>
              <w:left w:val="nil"/>
              <w:bottom w:val="single" w:sz="4" w:space="0" w:color="000000"/>
              <w:right w:val="single" w:sz="4" w:space="0" w:color="000000"/>
            </w:tcBorders>
            <w:shd w:val="clear" w:color="auto" w:fill="auto"/>
          </w:tcPr>
          <w:p w14:paraId="0D8319BE"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MT&amp;ID</w:t>
            </w:r>
          </w:p>
        </w:tc>
        <w:tc>
          <w:tcPr>
            <w:tcW w:w="472" w:type="pct"/>
            <w:gridSpan w:val="2"/>
            <w:tcBorders>
              <w:top w:val="nil"/>
              <w:left w:val="nil"/>
              <w:bottom w:val="single" w:sz="4" w:space="0" w:color="000000"/>
              <w:right w:val="single" w:sz="4" w:space="0" w:color="000000"/>
            </w:tcBorders>
            <w:shd w:val="clear" w:color="auto" w:fill="auto"/>
          </w:tcPr>
          <w:p w14:paraId="797F3B5A"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Performance Management  </w:t>
            </w:r>
          </w:p>
        </w:tc>
        <w:tc>
          <w:tcPr>
            <w:tcW w:w="470" w:type="pct"/>
            <w:gridSpan w:val="2"/>
            <w:tcBorders>
              <w:top w:val="nil"/>
              <w:left w:val="nil"/>
              <w:bottom w:val="single" w:sz="4" w:space="0" w:color="000000"/>
              <w:right w:val="single" w:sz="4" w:space="0" w:color="000000"/>
            </w:tcBorders>
            <w:shd w:val="clear" w:color="auto" w:fill="auto"/>
          </w:tcPr>
          <w:p w14:paraId="2114E7C7"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No. of performance analysis reports to  </w:t>
            </w:r>
            <w:r>
              <w:rPr>
                <w:rFonts w:ascii="Arial Narrow" w:eastAsia="Times New Roman" w:hAnsi="Arial Narrow" w:cs="Times New Roman"/>
                <w:color w:val="000000"/>
                <w:sz w:val="20"/>
                <w:szCs w:val="20"/>
                <w:lang w:val="en-ZA"/>
              </w:rPr>
              <w:lastRenderedPageBreak/>
              <w:t>Management on a quarterly basis</w:t>
            </w:r>
          </w:p>
        </w:tc>
        <w:tc>
          <w:tcPr>
            <w:tcW w:w="235" w:type="pct"/>
            <w:gridSpan w:val="2"/>
            <w:tcBorders>
              <w:top w:val="nil"/>
              <w:left w:val="nil"/>
              <w:bottom w:val="single" w:sz="4" w:space="0" w:color="000000"/>
              <w:right w:val="single" w:sz="4" w:space="0" w:color="000000"/>
            </w:tcBorders>
            <w:shd w:val="clear" w:color="auto" w:fill="auto"/>
          </w:tcPr>
          <w:p w14:paraId="3A0C8F57"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0EE3D27A"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50E4BF0" w14:textId="40C9D5E3"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Reports/ minutes of management  </w:t>
            </w:r>
          </w:p>
        </w:tc>
        <w:tc>
          <w:tcPr>
            <w:tcW w:w="310" w:type="pct"/>
            <w:gridSpan w:val="4"/>
            <w:tcBorders>
              <w:top w:val="nil"/>
              <w:left w:val="nil"/>
              <w:bottom w:val="single" w:sz="4" w:space="0" w:color="000000"/>
              <w:right w:val="single" w:sz="4" w:space="0" w:color="000000"/>
            </w:tcBorders>
            <w:shd w:val="clear" w:color="auto" w:fill="auto"/>
          </w:tcPr>
          <w:p w14:paraId="20842A2E" w14:textId="77777777" w:rsidR="00FA7DF7" w:rsidRPr="00336539" w:rsidRDefault="00FA7DF7"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0952E115" w14:textId="77777777" w:rsidR="00FA7DF7" w:rsidRPr="00336539" w:rsidRDefault="00FA7DF7" w:rsidP="00350707">
            <w:pPr>
              <w:rPr>
                <w:rFonts w:ascii="Arial Narrow" w:eastAsia="Times New Roman" w:hAnsi="Arial Narrow" w:cs="Times New Roman"/>
                <w:color w:val="000000"/>
                <w:sz w:val="20"/>
                <w:szCs w:val="20"/>
                <w:lang w:val="en-ZA"/>
              </w:rPr>
            </w:pPr>
          </w:p>
        </w:tc>
        <w:tc>
          <w:tcPr>
            <w:tcW w:w="209" w:type="pct"/>
            <w:gridSpan w:val="2"/>
            <w:tcBorders>
              <w:top w:val="nil"/>
              <w:left w:val="nil"/>
              <w:bottom w:val="single" w:sz="4" w:space="0" w:color="000000"/>
              <w:right w:val="single" w:sz="4" w:space="0" w:color="000000"/>
            </w:tcBorders>
          </w:tcPr>
          <w:p w14:paraId="4B91A93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8" w:type="pct"/>
            <w:gridSpan w:val="4"/>
            <w:tcBorders>
              <w:top w:val="nil"/>
              <w:left w:val="nil"/>
              <w:bottom w:val="single" w:sz="4" w:space="0" w:color="000000"/>
              <w:right w:val="single" w:sz="4" w:space="0" w:color="000000"/>
            </w:tcBorders>
          </w:tcPr>
          <w:p w14:paraId="2E155A81"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043DD132"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528F25D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0E549684" w14:textId="77777777" w:rsidTr="0072648C">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C966525"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TL4</w:t>
            </w:r>
          </w:p>
        </w:tc>
        <w:tc>
          <w:tcPr>
            <w:tcW w:w="399" w:type="pct"/>
            <w:gridSpan w:val="6"/>
            <w:tcBorders>
              <w:top w:val="nil"/>
              <w:left w:val="nil"/>
              <w:bottom w:val="single" w:sz="4" w:space="0" w:color="000000"/>
              <w:right w:val="single" w:sz="4" w:space="0" w:color="000000"/>
            </w:tcBorders>
            <w:shd w:val="clear" w:color="auto" w:fill="auto"/>
            <w:hideMark/>
          </w:tcPr>
          <w:p w14:paraId="70B30844"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F511204" w14:textId="558B607F" w:rsidR="00FA7DF7" w:rsidRPr="00D31EAC" w:rsidRDefault="00FA7DF7"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042CD9EE" w14:textId="54B3F88B"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GG&amp;PP</w:t>
            </w:r>
          </w:p>
        </w:tc>
        <w:tc>
          <w:tcPr>
            <w:tcW w:w="472" w:type="pct"/>
            <w:gridSpan w:val="2"/>
            <w:tcBorders>
              <w:top w:val="nil"/>
              <w:left w:val="nil"/>
              <w:bottom w:val="single" w:sz="4" w:space="0" w:color="000000"/>
              <w:right w:val="single" w:sz="4" w:space="0" w:color="000000"/>
            </w:tcBorders>
            <w:shd w:val="clear" w:color="auto" w:fill="auto"/>
          </w:tcPr>
          <w:p w14:paraId="47B134F6"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Overseeing the functionality of Audit Committee</w:t>
            </w:r>
            <w:r w:rsidRPr="00336539">
              <w:rPr>
                <w:rFonts w:ascii="Arial Narrow" w:eastAsia="Times New Roman" w:hAnsi="Arial Narrow" w:cs="Times New Roman"/>
                <w:color w:val="000000"/>
                <w:sz w:val="20"/>
                <w:szCs w:val="20"/>
                <w:lang w:val="en-ZA"/>
              </w:rPr>
              <w:t xml:space="preserve"> </w:t>
            </w:r>
          </w:p>
        </w:tc>
        <w:tc>
          <w:tcPr>
            <w:tcW w:w="470" w:type="pct"/>
            <w:gridSpan w:val="2"/>
            <w:tcBorders>
              <w:top w:val="nil"/>
              <w:left w:val="nil"/>
              <w:bottom w:val="single" w:sz="4" w:space="0" w:color="000000"/>
              <w:right w:val="single" w:sz="4" w:space="0" w:color="000000"/>
            </w:tcBorders>
            <w:shd w:val="clear" w:color="auto" w:fill="auto"/>
          </w:tcPr>
          <w:p w14:paraId="74498F5D"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Audit Committee meetings</w:t>
            </w:r>
          </w:p>
        </w:tc>
        <w:tc>
          <w:tcPr>
            <w:tcW w:w="235" w:type="pct"/>
            <w:gridSpan w:val="2"/>
            <w:tcBorders>
              <w:top w:val="nil"/>
              <w:left w:val="nil"/>
              <w:bottom w:val="single" w:sz="4" w:space="0" w:color="000000"/>
              <w:right w:val="single" w:sz="4" w:space="0" w:color="000000"/>
            </w:tcBorders>
            <w:shd w:val="clear" w:color="auto" w:fill="auto"/>
          </w:tcPr>
          <w:p w14:paraId="450DE65C" w14:textId="77777777" w:rsidR="00FA7DF7" w:rsidRPr="00336539" w:rsidRDefault="00FA7DF7"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14B2FC3"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7C742B98"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Register/Minutes</w:t>
            </w:r>
          </w:p>
        </w:tc>
        <w:tc>
          <w:tcPr>
            <w:tcW w:w="310" w:type="pct"/>
            <w:gridSpan w:val="4"/>
            <w:tcBorders>
              <w:top w:val="nil"/>
              <w:left w:val="nil"/>
              <w:bottom w:val="single" w:sz="4" w:space="0" w:color="000000"/>
              <w:right w:val="single" w:sz="4" w:space="0" w:color="000000"/>
            </w:tcBorders>
            <w:shd w:val="clear" w:color="auto" w:fill="auto"/>
          </w:tcPr>
          <w:p w14:paraId="0FB96BAB" w14:textId="77777777" w:rsidR="00FA7DF7" w:rsidRPr="00336539" w:rsidRDefault="00FA7DF7"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576445ED" w14:textId="77777777" w:rsidR="00FA7DF7" w:rsidRPr="00336539" w:rsidRDefault="00FA7DF7"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09" w:type="pct"/>
            <w:gridSpan w:val="2"/>
            <w:tcBorders>
              <w:top w:val="nil"/>
              <w:left w:val="nil"/>
              <w:bottom w:val="single" w:sz="4" w:space="0" w:color="000000"/>
              <w:right w:val="single" w:sz="4" w:space="0" w:color="000000"/>
            </w:tcBorders>
          </w:tcPr>
          <w:p w14:paraId="3CDB87E3"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8" w:type="pct"/>
            <w:gridSpan w:val="4"/>
            <w:tcBorders>
              <w:top w:val="nil"/>
              <w:left w:val="nil"/>
              <w:bottom w:val="single" w:sz="4" w:space="0" w:color="000000"/>
              <w:right w:val="single" w:sz="4" w:space="0" w:color="000000"/>
            </w:tcBorders>
          </w:tcPr>
          <w:p w14:paraId="4CF8F3CB"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05AD94E8"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6F3639CE" w14:textId="77777777" w:rsidR="00FA7DF7" w:rsidRPr="00336539" w:rsidRDefault="00FA7DF7"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9E1E4A" w14:paraId="47A6E6F4" w14:textId="77777777" w:rsidTr="0072648C">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5E1EF109"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TL5</w:t>
            </w:r>
          </w:p>
        </w:tc>
        <w:tc>
          <w:tcPr>
            <w:tcW w:w="399" w:type="pct"/>
            <w:gridSpan w:val="6"/>
            <w:tcBorders>
              <w:top w:val="nil"/>
              <w:left w:val="nil"/>
              <w:bottom w:val="single" w:sz="4" w:space="0" w:color="000000"/>
              <w:right w:val="single" w:sz="4" w:space="0" w:color="000000"/>
            </w:tcBorders>
            <w:shd w:val="clear" w:color="auto" w:fill="auto"/>
            <w:hideMark/>
          </w:tcPr>
          <w:p w14:paraId="6411D11E"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A90467D" w14:textId="61674665" w:rsidR="00FA7DF7" w:rsidRPr="009E1E4A" w:rsidRDefault="00FA7DF7" w:rsidP="00350707">
            <w:pPr>
              <w:rPr>
                <w:rFonts w:ascii="Arial Narrow" w:hAnsi="Arial Narrow"/>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2BECF40A" w14:textId="5C0E743E" w:rsidR="00FA7DF7" w:rsidRPr="009E1E4A"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2" w:type="pct"/>
            <w:gridSpan w:val="2"/>
            <w:tcBorders>
              <w:top w:val="nil"/>
              <w:left w:val="nil"/>
              <w:bottom w:val="single" w:sz="4" w:space="0" w:color="000000"/>
              <w:right w:val="single" w:sz="4" w:space="0" w:color="000000"/>
            </w:tcBorders>
            <w:shd w:val="clear" w:color="auto" w:fill="auto"/>
          </w:tcPr>
          <w:p w14:paraId="3C5AFA2D"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Providing support to Local Municipalities through Technical IGR engagements</w:t>
            </w:r>
          </w:p>
        </w:tc>
        <w:tc>
          <w:tcPr>
            <w:tcW w:w="470" w:type="pct"/>
            <w:gridSpan w:val="2"/>
            <w:tcBorders>
              <w:top w:val="nil"/>
              <w:left w:val="nil"/>
              <w:bottom w:val="single" w:sz="4" w:space="0" w:color="000000"/>
              <w:right w:val="single" w:sz="4" w:space="0" w:color="000000"/>
            </w:tcBorders>
            <w:shd w:val="clear" w:color="auto" w:fill="auto"/>
          </w:tcPr>
          <w:p w14:paraId="093C6253"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No. of Technical IGR meetings held</w:t>
            </w:r>
          </w:p>
        </w:tc>
        <w:tc>
          <w:tcPr>
            <w:tcW w:w="235" w:type="pct"/>
            <w:gridSpan w:val="2"/>
            <w:tcBorders>
              <w:top w:val="nil"/>
              <w:left w:val="nil"/>
              <w:bottom w:val="single" w:sz="4" w:space="0" w:color="000000"/>
              <w:right w:val="single" w:sz="4" w:space="0" w:color="000000"/>
            </w:tcBorders>
            <w:shd w:val="clear" w:color="auto" w:fill="auto"/>
          </w:tcPr>
          <w:p w14:paraId="6C94B2B0" w14:textId="77777777"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F97EE0B"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2293E940"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Minutes of Technical IGR/Attendance register</w:t>
            </w:r>
          </w:p>
        </w:tc>
        <w:tc>
          <w:tcPr>
            <w:tcW w:w="310" w:type="pct"/>
            <w:gridSpan w:val="4"/>
            <w:tcBorders>
              <w:top w:val="nil"/>
              <w:left w:val="nil"/>
              <w:bottom w:val="single" w:sz="4" w:space="0" w:color="000000"/>
              <w:right w:val="single" w:sz="4" w:space="0" w:color="000000"/>
            </w:tcBorders>
            <w:shd w:val="clear" w:color="auto" w:fill="auto"/>
          </w:tcPr>
          <w:p w14:paraId="1F67FA25" w14:textId="29EEE6B5"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72F41243" w14:textId="77777777" w:rsidR="00FA7DF7" w:rsidRPr="009E1E4A" w:rsidRDefault="00FA7DF7" w:rsidP="00350707">
            <w:pPr>
              <w:rPr>
                <w:rFonts w:ascii="Arial Narrow" w:eastAsia="Times New Roman" w:hAnsi="Arial Narrow" w:cs="Times New Roman"/>
                <w:sz w:val="20"/>
                <w:szCs w:val="20"/>
                <w:lang w:val="en-ZA"/>
              </w:rPr>
            </w:pPr>
          </w:p>
        </w:tc>
        <w:tc>
          <w:tcPr>
            <w:tcW w:w="209" w:type="pct"/>
            <w:gridSpan w:val="2"/>
            <w:tcBorders>
              <w:top w:val="nil"/>
              <w:left w:val="nil"/>
              <w:bottom w:val="single" w:sz="4" w:space="0" w:color="000000"/>
              <w:right w:val="single" w:sz="4" w:space="0" w:color="000000"/>
            </w:tcBorders>
          </w:tcPr>
          <w:p w14:paraId="186D96B8" w14:textId="4AA70A6E"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48" w:type="pct"/>
            <w:gridSpan w:val="4"/>
            <w:tcBorders>
              <w:top w:val="nil"/>
              <w:left w:val="nil"/>
              <w:bottom w:val="single" w:sz="4" w:space="0" w:color="000000"/>
              <w:right w:val="single" w:sz="4" w:space="0" w:color="000000"/>
            </w:tcBorders>
          </w:tcPr>
          <w:p w14:paraId="3F3BC66B" w14:textId="34FA4525" w:rsidR="00FA7DF7" w:rsidRPr="009E1E4A" w:rsidRDefault="00FA7DF7" w:rsidP="00350707">
            <w:pPr>
              <w:jc w:val="cente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7337CBD6"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c>
          <w:tcPr>
            <w:tcW w:w="227" w:type="pct"/>
            <w:gridSpan w:val="3"/>
            <w:tcBorders>
              <w:top w:val="nil"/>
              <w:left w:val="nil"/>
              <w:bottom w:val="single" w:sz="4" w:space="0" w:color="000000"/>
              <w:right w:val="single" w:sz="4" w:space="0" w:color="000000"/>
            </w:tcBorders>
          </w:tcPr>
          <w:p w14:paraId="3E93D032" w14:textId="77777777" w:rsidR="00FA7DF7" w:rsidRPr="009E1E4A" w:rsidRDefault="00FA7DF7" w:rsidP="00350707">
            <w:pPr>
              <w:rPr>
                <w:rFonts w:ascii="Arial Narrow" w:eastAsia="Times New Roman" w:hAnsi="Arial Narrow" w:cs="Times New Roman"/>
                <w:sz w:val="20"/>
                <w:szCs w:val="20"/>
                <w:lang w:val="en-ZA"/>
              </w:rPr>
            </w:pPr>
            <w:r w:rsidRPr="009E1E4A">
              <w:rPr>
                <w:rFonts w:ascii="Arial Narrow" w:eastAsia="Times New Roman" w:hAnsi="Arial Narrow" w:cs="Times New Roman"/>
                <w:sz w:val="20"/>
                <w:szCs w:val="20"/>
                <w:lang w:val="en-ZA"/>
              </w:rPr>
              <w:t>1</w:t>
            </w:r>
          </w:p>
        </w:tc>
      </w:tr>
      <w:tr w:rsidR="0016137B" w:rsidRPr="004454ED" w14:paraId="31E93507" w14:textId="77777777" w:rsidTr="0072648C">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68F701D8"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TL6</w:t>
            </w:r>
          </w:p>
        </w:tc>
        <w:tc>
          <w:tcPr>
            <w:tcW w:w="399" w:type="pct"/>
            <w:gridSpan w:val="6"/>
            <w:tcBorders>
              <w:top w:val="nil"/>
              <w:left w:val="nil"/>
              <w:bottom w:val="single" w:sz="4" w:space="0" w:color="000000"/>
              <w:right w:val="single" w:sz="4" w:space="0" w:color="000000"/>
            </w:tcBorders>
            <w:shd w:val="clear" w:color="auto" w:fill="auto"/>
            <w:hideMark/>
          </w:tcPr>
          <w:p w14:paraId="670EA830"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385728C8" w14:textId="5D323912" w:rsidR="00FA7DF7" w:rsidRPr="004454ED" w:rsidRDefault="00FA7DF7" w:rsidP="00350707">
            <w:pPr>
              <w:rPr>
                <w:rFonts w:ascii="Arial Narrow" w:eastAsia="Times New Roman" w:hAnsi="Arial Narrow" w:cs="Times New Roman"/>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02C4575A" w14:textId="3CAE501C" w:rsidR="00FA7DF7" w:rsidRPr="004454ED"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2" w:type="pct"/>
            <w:gridSpan w:val="2"/>
            <w:tcBorders>
              <w:top w:val="nil"/>
              <w:left w:val="nil"/>
              <w:bottom w:val="single" w:sz="4" w:space="0" w:color="000000"/>
              <w:right w:val="single" w:sz="4" w:space="0" w:color="000000"/>
            </w:tcBorders>
            <w:shd w:val="clear" w:color="auto" w:fill="auto"/>
          </w:tcPr>
          <w:p w14:paraId="4157D13E" w14:textId="10E1FDB1" w:rsidR="00FA7DF7" w:rsidRPr="004454ED" w:rsidRDefault="00FA7DF7" w:rsidP="00BF4F1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xml:space="preserve">Overseeing the functionality of the Risk Management  </w:t>
            </w:r>
          </w:p>
        </w:tc>
        <w:tc>
          <w:tcPr>
            <w:tcW w:w="470" w:type="pct"/>
            <w:gridSpan w:val="2"/>
            <w:tcBorders>
              <w:top w:val="nil"/>
              <w:left w:val="nil"/>
              <w:bottom w:val="single" w:sz="4" w:space="0" w:color="000000"/>
              <w:right w:val="single" w:sz="4" w:space="0" w:color="000000"/>
            </w:tcBorders>
            <w:shd w:val="clear" w:color="auto" w:fill="auto"/>
          </w:tcPr>
          <w:p w14:paraId="6102FE2E" w14:textId="18580BCD" w:rsidR="00FA7DF7" w:rsidRPr="004454ED" w:rsidRDefault="00FA7DF7" w:rsidP="00BF4F1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No</w:t>
            </w:r>
            <w:r>
              <w:rPr>
                <w:rFonts w:ascii="Arial Narrow" w:eastAsia="Times New Roman" w:hAnsi="Arial Narrow" w:cs="Times New Roman"/>
                <w:sz w:val="20"/>
                <w:szCs w:val="20"/>
                <w:lang w:val="en-ZA"/>
              </w:rPr>
              <w:t>.</w:t>
            </w:r>
            <w:r w:rsidRPr="004454ED">
              <w:rPr>
                <w:rFonts w:ascii="Arial Narrow" w:eastAsia="Times New Roman" w:hAnsi="Arial Narrow" w:cs="Times New Roman"/>
                <w:sz w:val="20"/>
                <w:szCs w:val="20"/>
                <w:lang w:val="en-ZA"/>
              </w:rPr>
              <w:t xml:space="preserve"> of  Risk Management  </w:t>
            </w:r>
            <w:r>
              <w:rPr>
                <w:rFonts w:ascii="Arial Narrow" w:eastAsia="Times New Roman" w:hAnsi="Arial Narrow" w:cs="Times New Roman"/>
                <w:sz w:val="20"/>
                <w:szCs w:val="20"/>
                <w:lang w:val="en-ZA"/>
              </w:rPr>
              <w:t xml:space="preserve">reports </w:t>
            </w:r>
            <w:r w:rsidR="00BF4F17">
              <w:rPr>
                <w:rFonts w:ascii="Arial Narrow" w:eastAsia="Times New Roman" w:hAnsi="Arial Narrow" w:cs="Times New Roman"/>
                <w:sz w:val="20"/>
                <w:szCs w:val="20"/>
                <w:lang w:val="en-ZA"/>
              </w:rPr>
              <w:t>presented to Management on a quarterly basis</w:t>
            </w:r>
            <w:r>
              <w:rPr>
                <w:rFonts w:ascii="Arial Narrow" w:eastAsia="Times New Roman" w:hAnsi="Arial Narrow" w:cs="Times New Roman"/>
                <w:sz w:val="20"/>
                <w:szCs w:val="20"/>
                <w:lang w:val="en-ZA"/>
              </w:rPr>
              <w:t xml:space="preserve"> </w:t>
            </w:r>
          </w:p>
        </w:tc>
        <w:tc>
          <w:tcPr>
            <w:tcW w:w="235" w:type="pct"/>
            <w:gridSpan w:val="2"/>
            <w:tcBorders>
              <w:top w:val="nil"/>
              <w:left w:val="nil"/>
              <w:bottom w:val="single" w:sz="4" w:space="0" w:color="000000"/>
              <w:right w:val="single" w:sz="4" w:space="0" w:color="000000"/>
            </w:tcBorders>
            <w:shd w:val="clear" w:color="auto" w:fill="auto"/>
          </w:tcPr>
          <w:p w14:paraId="4ADE2691" w14:textId="77777777" w:rsidR="00FA7DF7" w:rsidRPr="004454ED" w:rsidRDefault="00FA7DF7"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77A6C2E"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3E9502F1" w14:textId="7AF65E29" w:rsidR="00FA7DF7" w:rsidRPr="004454ED" w:rsidRDefault="00FA7DF7" w:rsidP="00BF4F1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w:t>
            </w:r>
            <w:r w:rsidR="00BF4F17">
              <w:rPr>
                <w:rFonts w:ascii="Arial Narrow" w:eastAsia="Times New Roman" w:hAnsi="Arial Narrow" w:cs="Times New Roman"/>
                <w:sz w:val="20"/>
                <w:szCs w:val="20"/>
                <w:lang w:val="en-ZA"/>
              </w:rPr>
              <w:t xml:space="preserve">Management </w:t>
            </w:r>
          </w:p>
        </w:tc>
        <w:tc>
          <w:tcPr>
            <w:tcW w:w="310" w:type="pct"/>
            <w:gridSpan w:val="4"/>
            <w:tcBorders>
              <w:top w:val="nil"/>
              <w:left w:val="nil"/>
              <w:bottom w:val="single" w:sz="4" w:space="0" w:color="000000"/>
              <w:right w:val="single" w:sz="4" w:space="0" w:color="000000"/>
            </w:tcBorders>
            <w:shd w:val="clear" w:color="auto" w:fill="auto"/>
          </w:tcPr>
          <w:p w14:paraId="759EB668" w14:textId="77777777" w:rsidR="00FA7DF7" w:rsidRPr="004454ED" w:rsidRDefault="00FA7DF7"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4</w:t>
            </w:r>
          </w:p>
        </w:tc>
        <w:tc>
          <w:tcPr>
            <w:tcW w:w="240" w:type="pct"/>
            <w:gridSpan w:val="4"/>
            <w:tcBorders>
              <w:top w:val="nil"/>
              <w:left w:val="nil"/>
              <w:bottom w:val="single" w:sz="4" w:space="0" w:color="000000"/>
              <w:right w:val="single" w:sz="4" w:space="0" w:color="000000"/>
            </w:tcBorders>
            <w:shd w:val="clear" w:color="auto" w:fill="auto"/>
          </w:tcPr>
          <w:p w14:paraId="64C8B255"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w:t>
            </w:r>
          </w:p>
        </w:tc>
        <w:tc>
          <w:tcPr>
            <w:tcW w:w="209" w:type="pct"/>
            <w:gridSpan w:val="2"/>
            <w:tcBorders>
              <w:top w:val="nil"/>
              <w:left w:val="nil"/>
              <w:bottom w:val="single" w:sz="4" w:space="0" w:color="000000"/>
              <w:right w:val="single" w:sz="4" w:space="0" w:color="000000"/>
            </w:tcBorders>
          </w:tcPr>
          <w:p w14:paraId="026E5F25"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c>
          <w:tcPr>
            <w:tcW w:w="248" w:type="pct"/>
            <w:gridSpan w:val="4"/>
            <w:tcBorders>
              <w:top w:val="nil"/>
              <w:left w:val="nil"/>
              <w:bottom w:val="single" w:sz="4" w:space="0" w:color="000000"/>
              <w:right w:val="single" w:sz="4" w:space="0" w:color="000000"/>
            </w:tcBorders>
          </w:tcPr>
          <w:p w14:paraId="5F44B002"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692124F4"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c>
          <w:tcPr>
            <w:tcW w:w="227" w:type="pct"/>
            <w:gridSpan w:val="3"/>
            <w:tcBorders>
              <w:top w:val="nil"/>
              <w:left w:val="nil"/>
              <w:bottom w:val="single" w:sz="4" w:space="0" w:color="000000"/>
              <w:right w:val="single" w:sz="4" w:space="0" w:color="000000"/>
            </w:tcBorders>
          </w:tcPr>
          <w:p w14:paraId="37938885" w14:textId="77777777" w:rsidR="00FA7DF7" w:rsidRPr="004454ED" w:rsidRDefault="00FA7DF7"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w:t>
            </w:r>
          </w:p>
        </w:tc>
      </w:tr>
      <w:tr w:rsidR="0016137B" w:rsidRPr="00336539" w14:paraId="01B6004E" w14:textId="77777777" w:rsidTr="0072648C">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5AA417CC" w14:textId="77777777"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TL7</w:t>
            </w:r>
          </w:p>
        </w:tc>
        <w:tc>
          <w:tcPr>
            <w:tcW w:w="399" w:type="pct"/>
            <w:gridSpan w:val="6"/>
            <w:tcBorders>
              <w:top w:val="nil"/>
              <w:left w:val="nil"/>
              <w:bottom w:val="single" w:sz="4" w:space="0" w:color="000000"/>
              <w:right w:val="single" w:sz="4" w:space="0" w:color="000000"/>
            </w:tcBorders>
            <w:shd w:val="clear" w:color="auto" w:fill="auto"/>
            <w:hideMark/>
          </w:tcPr>
          <w:p w14:paraId="6431C72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64B2C98F" w14:textId="792A4350" w:rsidR="00FA7DF7" w:rsidRPr="00D31EAC" w:rsidRDefault="00FA7DF7"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39EB6657" w14:textId="7D91B528"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2" w:type="pct"/>
            <w:gridSpan w:val="2"/>
            <w:tcBorders>
              <w:top w:val="nil"/>
              <w:left w:val="nil"/>
              <w:bottom w:val="single" w:sz="4" w:space="0" w:color="000000"/>
              <w:right w:val="single" w:sz="4" w:space="0" w:color="000000"/>
            </w:tcBorders>
            <w:shd w:val="clear" w:color="auto" w:fill="auto"/>
          </w:tcPr>
          <w:p w14:paraId="16C1E6F5"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2"/>
            <w:tcBorders>
              <w:top w:val="nil"/>
              <w:left w:val="nil"/>
              <w:bottom w:val="single" w:sz="4" w:space="0" w:color="000000"/>
              <w:right w:val="single" w:sz="4" w:space="0" w:color="000000"/>
            </w:tcBorders>
            <w:shd w:val="clear" w:color="auto" w:fill="auto"/>
          </w:tcPr>
          <w:p w14:paraId="27C60631"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Monitoring the implementation of AGSA audit action plan and report quarterly</w:t>
            </w:r>
          </w:p>
        </w:tc>
        <w:tc>
          <w:tcPr>
            <w:tcW w:w="235" w:type="pct"/>
            <w:gridSpan w:val="2"/>
            <w:tcBorders>
              <w:top w:val="nil"/>
              <w:left w:val="nil"/>
              <w:bottom w:val="single" w:sz="4" w:space="0" w:color="000000"/>
              <w:right w:val="single" w:sz="4" w:space="0" w:color="000000"/>
            </w:tcBorders>
            <w:shd w:val="clear" w:color="auto" w:fill="auto"/>
          </w:tcPr>
          <w:p w14:paraId="72E860B0" w14:textId="77777777" w:rsidR="00FA7DF7" w:rsidRPr="006421FE" w:rsidRDefault="00FA7DF7"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7D22670"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3419831C" w14:textId="2E21E80A"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Updated Audit Action </w:t>
            </w:r>
            <w:r>
              <w:rPr>
                <w:rFonts w:ascii="Arial Narrow" w:eastAsia="Times New Roman" w:hAnsi="Arial Narrow" w:cs="Times New Roman"/>
                <w:sz w:val="20"/>
                <w:szCs w:val="20"/>
                <w:lang w:val="en-ZA"/>
              </w:rPr>
              <w:t>.</w:t>
            </w:r>
            <w:r w:rsidRPr="006421FE">
              <w:rPr>
                <w:rFonts w:ascii="Arial Narrow" w:eastAsia="Times New Roman" w:hAnsi="Arial Narrow" w:cs="Times New Roman"/>
                <w:sz w:val="20"/>
                <w:szCs w:val="20"/>
                <w:lang w:val="en-ZA"/>
              </w:rPr>
              <w:t>Plan</w:t>
            </w:r>
          </w:p>
        </w:tc>
        <w:tc>
          <w:tcPr>
            <w:tcW w:w="310" w:type="pct"/>
            <w:gridSpan w:val="4"/>
            <w:tcBorders>
              <w:top w:val="nil"/>
              <w:left w:val="nil"/>
              <w:bottom w:val="single" w:sz="4" w:space="0" w:color="000000"/>
              <w:right w:val="single" w:sz="4" w:space="0" w:color="000000"/>
            </w:tcBorders>
            <w:shd w:val="clear" w:color="auto" w:fill="auto"/>
          </w:tcPr>
          <w:p w14:paraId="51C79CA4" w14:textId="77777777" w:rsidR="00FA7DF7" w:rsidRPr="006421FE" w:rsidRDefault="00FA7DF7"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2</w:t>
            </w:r>
          </w:p>
        </w:tc>
        <w:tc>
          <w:tcPr>
            <w:tcW w:w="240" w:type="pct"/>
            <w:gridSpan w:val="4"/>
            <w:tcBorders>
              <w:top w:val="nil"/>
              <w:left w:val="nil"/>
              <w:bottom w:val="single" w:sz="4" w:space="0" w:color="000000"/>
              <w:right w:val="single" w:sz="4" w:space="0" w:color="000000"/>
            </w:tcBorders>
            <w:shd w:val="clear" w:color="auto" w:fill="auto"/>
          </w:tcPr>
          <w:p w14:paraId="71D126C0" w14:textId="77777777" w:rsidR="00FA7DF7" w:rsidRPr="006421FE" w:rsidRDefault="00FA7DF7" w:rsidP="00350707">
            <w:pPr>
              <w:rPr>
                <w:rFonts w:ascii="Arial Narrow" w:eastAsia="Times New Roman" w:hAnsi="Arial Narrow" w:cs="Times New Roman"/>
                <w:sz w:val="20"/>
                <w:szCs w:val="20"/>
                <w:lang w:val="en-ZA"/>
              </w:rPr>
            </w:pPr>
          </w:p>
        </w:tc>
        <w:tc>
          <w:tcPr>
            <w:tcW w:w="209" w:type="pct"/>
            <w:gridSpan w:val="2"/>
            <w:tcBorders>
              <w:top w:val="nil"/>
              <w:left w:val="nil"/>
              <w:bottom w:val="single" w:sz="4" w:space="0" w:color="000000"/>
              <w:right w:val="single" w:sz="4" w:space="0" w:color="000000"/>
            </w:tcBorders>
          </w:tcPr>
          <w:p w14:paraId="7FC89885"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w:t>
            </w:r>
          </w:p>
        </w:tc>
        <w:tc>
          <w:tcPr>
            <w:tcW w:w="248" w:type="pct"/>
            <w:gridSpan w:val="4"/>
            <w:tcBorders>
              <w:top w:val="nil"/>
              <w:left w:val="nil"/>
              <w:bottom w:val="single" w:sz="4" w:space="0" w:color="000000"/>
              <w:right w:val="single" w:sz="4" w:space="0" w:color="000000"/>
            </w:tcBorders>
          </w:tcPr>
          <w:p w14:paraId="4D90216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2D5F16D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1</w:t>
            </w:r>
          </w:p>
        </w:tc>
        <w:tc>
          <w:tcPr>
            <w:tcW w:w="227" w:type="pct"/>
            <w:gridSpan w:val="3"/>
            <w:tcBorders>
              <w:top w:val="nil"/>
              <w:left w:val="nil"/>
              <w:bottom w:val="single" w:sz="4" w:space="0" w:color="000000"/>
              <w:right w:val="single" w:sz="4" w:space="0" w:color="000000"/>
            </w:tcBorders>
          </w:tcPr>
          <w:p w14:paraId="33FCBB9B"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1</w:t>
            </w:r>
          </w:p>
        </w:tc>
      </w:tr>
      <w:tr w:rsidR="0016137B" w:rsidRPr="00336539" w14:paraId="11D0DC90" w14:textId="77777777" w:rsidTr="0072648C">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E365F64" w14:textId="77777777" w:rsidR="00FA7DF7"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TL8</w:t>
            </w:r>
          </w:p>
        </w:tc>
        <w:tc>
          <w:tcPr>
            <w:tcW w:w="399" w:type="pct"/>
            <w:gridSpan w:val="6"/>
            <w:tcBorders>
              <w:top w:val="nil"/>
              <w:left w:val="nil"/>
              <w:bottom w:val="single" w:sz="4" w:space="0" w:color="000000"/>
              <w:right w:val="single" w:sz="4" w:space="0" w:color="000000"/>
            </w:tcBorders>
            <w:shd w:val="clear" w:color="auto" w:fill="auto"/>
            <w:hideMark/>
          </w:tcPr>
          <w:p w14:paraId="46F65BDE"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742F2AA3" w14:textId="78A6E5BE" w:rsidR="00FA7DF7" w:rsidRPr="00D31EAC" w:rsidRDefault="00FA7DF7" w:rsidP="00350707">
            <w:pPr>
              <w:rPr>
                <w:rFonts w:ascii="Arial Narrow" w:eastAsia="Times New Roman" w:hAnsi="Arial Narrow" w:cs="Times New Roman"/>
                <w:color w:val="000000"/>
                <w:sz w:val="20"/>
                <w:szCs w:val="20"/>
                <w:lang w:val="en-ZA"/>
              </w:rPr>
            </w:pPr>
            <w:r w:rsidRPr="009F54B5">
              <w:rPr>
                <w:rFonts w:ascii="Arial Narrow" w:hAnsi="Arial Narrow" w:cs="Arial"/>
                <w:sz w:val="20"/>
                <w:szCs w:val="20"/>
              </w:rPr>
              <w:t xml:space="preserve">Sustain good corporate governance through effective and accountable clean administration </w:t>
            </w:r>
          </w:p>
        </w:tc>
        <w:tc>
          <w:tcPr>
            <w:tcW w:w="292" w:type="pct"/>
            <w:gridSpan w:val="3"/>
            <w:tcBorders>
              <w:top w:val="nil"/>
              <w:left w:val="nil"/>
              <w:bottom w:val="single" w:sz="4" w:space="0" w:color="000000"/>
              <w:right w:val="single" w:sz="4" w:space="0" w:color="000000"/>
            </w:tcBorders>
            <w:shd w:val="clear" w:color="auto" w:fill="auto"/>
          </w:tcPr>
          <w:p w14:paraId="5083AAFF" w14:textId="75BA78D6"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72" w:type="pct"/>
            <w:gridSpan w:val="2"/>
            <w:tcBorders>
              <w:top w:val="nil"/>
              <w:left w:val="nil"/>
              <w:bottom w:val="single" w:sz="4" w:space="0" w:color="000000"/>
              <w:right w:val="single" w:sz="4" w:space="0" w:color="000000"/>
            </w:tcBorders>
            <w:shd w:val="clear" w:color="auto" w:fill="auto"/>
          </w:tcPr>
          <w:p w14:paraId="6643D52C"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0" w:type="pct"/>
            <w:gridSpan w:val="2"/>
            <w:tcBorders>
              <w:top w:val="nil"/>
              <w:left w:val="nil"/>
              <w:bottom w:val="single" w:sz="4" w:space="0" w:color="000000"/>
              <w:right w:val="single" w:sz="4" w:space="0" w:color="000000"/>
            </w:tcBorders>
            <w:shd w:val="clear" w:color="auto" w:fill="auto"/>
          </w:tcPr>
          <w:p w14:paraId="5355DF56" w14:textId="3791A464"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35" w:type="pct"/>
            <w:gridSpan w:val="2"/>
            <w:tcBorders>
              <w:top w:val="nil"/>
              <w:left w:val="nil"/>
              <w:bottom w:val="single" w:sz="4" w:space="0" w:color="000000"/>
              <w:right w:val="single" w:sz="4" w:space="0" w:color="000000"/>
            </w:tcBorders>
            <w:shd w:val="clear" w:color="auto" w:fill="auto"/>
          </w:tcPr>
          <w:p w14:paraId="2065C4BB" w14:textId="77777777" w:rsidR="00FA7DF7" w:rsidRPr="006421FE" w:rsidRDefault="00FA7DF7"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B38EF47" w14:textId="77777777" w:rsidR="00FA7DF7" w:rsidRPr="006421FE" w:rsidRDefault="00FA7DF7"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2408395" w14:textId="4C92E646" w:rsidR="00FA7DF7" w:rsidRPr="006421FE" w:rsidRDefault="00FA7DF7" w:rsidP="00A93876">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w:t>
            </w:r>
            <w:r w:rsidR="00397E77">
              <w:rPr>
                <w:rFonts w:ascii="Arial Narrow" w:eastAsia="Times New Roman" w:hAnsi="Arial Narrow" w:cs="Times New Roman"/>
                <w:sz w:val="20"/>
                <w:szCs w:val="20"/>
                <w:lang w:val="en-ZA"/>
              </w:rPr>
              <w:t xml:space="preserve">                 </w:t>
            </w:r>
            <w:r>
              <w:rPr>
                <w:rFonts w:ascii="Arial Narrow" w:eastAsia="Times New Roman" w:hAnsi="Arial Narrow" w:cs="Times New Roman"/>
                <w:sz w:val="20"/>
                <w:szCs w:val="20"/>
                <w:lang w:val="en-ZA"/>
              </w:rPr>
              <w:t>( 2021-2022)</w:t>
            </w:r>
          </w:p>
        </w:tc>
        <w:tc>
          <w:tcPr>
            <w:tcW w:w="310" w:type="pct"/>
            <w:gridSpan w:val="4"/>
            <w:tcBorders>
              <w:top w:val="nil"/>
              <w:left w:val="nil"/>
              <w:bottom w:val="single" w:sz="4" w:space="0" w:color="000000"/>
              <w:right w:val="single" w:sz="4" w:space="0" w:color="000000"/>
            </w:tcBorders>
            <w:shd w:val="clear" w:color="auto" w:fill="auto"/>
          </w:tcPr>
          <w:p w14:paraId="1004D0A9" w14:textId="77777777" w:rsidR="00FA7DF7" w:rsidRPr="006421FE" w:rsidRDefault="00FA7DF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0" w:type="pct"/>
            <w:gridSpan w:val="4"/>
            <w:tcBorders>
              <w:top w:val="nil"/>
              <w:left w:val="nil"/>
              <w:bottom w:val="single" w:sz="4" w:space="0" w:color="000000"/>
              <w:right w:val="single" w:sz="4" w:space="0" w:color="000000"/>
            </w:tcBorders>
            <w:shd w:val="clear" w:color="auto" w:fill="auto"/>
          </w:tcPr>
          <w:p w14:paraId="23C59B98" w14:textId="77777777" w:rsidR="00FA7DF7" w:rsidRPr="006421FE" w:rsidRDefault="00FA7DF7" w:rsidP="00350707">
            <w:pPr>
              <w:rPr>
                <w:rFonts w:ascii="Arial Narrow" w:eastAsia="Times New Roman" w:hAnsi="Arial Narrow" w:cs="Times New Roman"/>
                <w:sz w:val="20"/>
                <w:szCs w:val="20"/>
                <w:lang w:val="en-ZA"/>
              </w:rPr>
            </w:pPr>
          </w:p>
        </w:tc>
        <w:tc>
          <w:tcPr>
            <w:tcW w:w="209" w:type="pct"/>
            <w:gridSpan w:val="2"/>
            <w:tcBorders>
              <w:top w:val="nil"/>
              <w:left w:val="nil"/>
              <w:bottom w:val="single" w:sz="4" w:space="0" w:color="000000"/>
              <w:right w:val="single" w:sz="4" w:space="0" w:color="000000"/>
            </w:tcBorders>
          </w:tcPr>
          <w:p w14:paraId="6EEED289" w14:textId="77777777"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48" w:type="pct"/>
            <w:gridSpan w:val="4"/>
            <w:tcBorders>
              <w:top w:val="nil"/>
              <w:left w:val="nil"/>
              <w:bottom w:val="single" w:sz="4" w:space="0" w:color="000000"/>
              <w:right w:val="single" w:sz="4" w:space="0" w:color="000000"/>
            </w:tcBorders>
          </w:tcPr>
          <w:p w14:paraId="5B0FB413" w14:textId="77777777"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047C22BC" w14:textId="77777777"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7" w:type="pct"/>
            <w:gridSpan w:val="3"/>
            <w:tcBorders>
              <w:top w:val="nil"/>
              <w:left w:val="nil"/>
              <w:bottom w:val="single" w:sz="4" w:space="0" w:color="000000"/>
              <w:right w:val="single" w:sz="4" w:space="0" w:color="000000"/>
            </w:tcBorders>
          </w:tcPr>
          <w:p w14:paraId="294D3401" w14:textId="77777777" w:rsidR="00FA7DF7" w:rsidRPr="006421FE" w:rsidRDefault="00FA7DF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16137B" w:rsidRPr="00336539" w14:paraId="752F2C4B" w14:textId="77777777" w:rsidTr="0072648C">
        <w:trPr>
          <w:trHeight w:val="520"/>
        </w:trPr>
        <w:tc>
          <w:tcPr>
            <w:tcW w:w="342" w:type="pct"/>
            <w:gridSpan w:val="3"/>
            <w:tcBorders>
              <w:top w:val="nil"/>
              <w:left w:val="single" w:sz="4" w:space="0" w:color="000000"/>
              <w:bottom w:val="single" w:sz="4" w:space="0" w:color="000000"/>
              <w:right w:val="single" w:sz="4" w:space="0" w:color="000000"/>
            </w:tcBorders>
            <w:shd w:val="clear" w:color="auto" w:fill="auto"/>
            <w:hideMark/>
          </w:tcPr>
          <w:p w14:paraId="32BE91B3" w14:textId="369977CE" w:rsidR="00350707" w:rsidRPr="0070177D" w:rsidRDefault="00FC56E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TL9</w:t>
            </w:r>
          </w:p>
        </w:tc>
        <w:tc>
          <w:tcPr>
            <w:tcW w:w="399" w:type="pct"/>
            <w:gridSpan w:val="6"/>
            <w:tcBorders>
              <w:top w:val="nil"/>
              <w:left w:val="nil"/>
              <w:bottom w:val="single" w:sz="4" w:space="0" w:color="000000"/>
              <w:right w:val="single" w:sz="4" w:space="0" w:color="000000"/>
            </w:tcBorders>
            <w:shd w:val="clear" w:color="auto" w:fill="auto"/>
            <w:hideMark/>
          </w:tcPr>
          <w:p w14:paraId="53E84257"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045D3EF" w14:textId="6F41CEE3" w:rsidR="00350707" w:rsidRPr="000B5D58" w:rsidRDefault="00FA7DF7" w:rsidP="00350707">
            <w:pPr>
              <w:rPr>
                <w:rFonts w:ascii="Arial Narrow" w:eastAsia="Times New Roman" w:hAnsi="Arial Narrow" w:cs="Times New Roman"/>
                <w:color w:val="000000"/>
                <w:sz w:val="20"/>
                <w:szCs w:val="20"/>
                <w:lang w:val="en-ZA"/>
              </w:rPr>
            </w:pPr>
            <w:r w:rsidRPr="000D383D">
              <w:rPr>
                <w:rFonts w:ascii="Arial Narrow" w:hAnsi="Arial Narrow" w:cs="Arial"/>
                <w:sz w:val="20"/>
                <w:szCs w:val="20"/>
              </w:rPr>
              <w:t>Continue with accountable and developmental orientated monetary management to sustain a sound fiduciary position.</w:t>
            </w:r>
          </w:p>
        </w:tc>
        <w:tc>
          <w:tcPr>
            <w:tcW w:w="292" w:type="pct"/>
            <w:gridSpan w:val="3"/>
            <w:tcBorders>
              <w:top w:val="nil"/>
              <w:left w:val="nil"/>
              <w:bottom w:val="single" w:sz="4" w:space="0" w:color="000000"/>
              <w:right w:val="single" w:sz="4" w:space="0" w:color="000000"/>
            </w:tcBorders>
            <w:shd w:val="clear" w:color="auto" w:fill="auto"/>
          </w:tcPr>
          <w:p w14:paraId="61E02082"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MFV&amp;M</w:t>
            </w:r>
          </w:p>
        </w:tc>
        <w:tc>
          <w:tcPr>
            <w:tcW w:w="472" w:type="pct"/>
            <w:gridSpan w:val="2"/>
            <w:tcBorders>
              <w:top w:val="nil"/>
              <w:left w:val="nil"/>
              <w:bottom w:val="single" w:sz="4" w:space="0" w:color="000000"/>
              <w:right w:val="single" w:sz="4" w:space="0" w:color="000000"/>
            </w:tcBorders>
            <w:shd w:val="clear" w:color="auto" w:fill="auto"/>
          </w:tcPr>
          <w:p w14:paraId="6E4C0D44"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Ensure compliance with Section 32 of the MFMA</w:t>
            </w:r>
          </w:p>
        </w:tc>
        <w:tc>
          <w:tcPr>
            <w:tcW w:w="470" w:type="pct"/>
            <w:gridSpan w:val="2"/>
            <w:tcBorders>
              <w:top w:val="nil"/>
              <w:left w:val="nil"/>
              <w:bottom w:val="single" w:sz="4" w:space="0" w:color="000000"/>
              <w:right w:val="single" w:sz="4" w:space="0" w:color="000000"/>
            </w:tcBorders>
            <w:shd w:val="clear" w:color="auto" w:fill="auto"/>
          </w:tcPr>
          <w:p w14:paraId="76A5D513" w14:textId="77777777" w:rsidR="00350707" w:rsidRPr="0070177D" w:rsidRDefault="00350707"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Monthly</w:t>
            </w:r>
            <w:r w:rsidRPr="0070177D">
              <w:rPr>
                <w:rFonts w:ascii="Arial Narrow" w:eastAsia="Times New Roman" w:hAnsi="Arial Narrow" w:cs="Times New Roman"/>
                <w:sz w:val="20"/>
                <w:szCs w:val="20"/>
                <w:lang w:val="en-ZA"/>
              </w:rPr>
              <w:t xml:space="preserve"> </w:t>
            </w:r>
            <w:r>
              <w:rPr>
                <w:rFonts w:ascii="Arial Narrow" w:eastAsia="Times New Roman" w:hAnsi="Arial Narrow" w:cs="Times New Roman"/>
                <w:sz w:val="20"/>
                <w:szCs w:val="20"/>
                <w:lang w:val="en-ZA"/>
              </w:rPr>
              <w:t xml:space="preserve">reports on </w:t>
            </w:r>
            <w:r w:rsidRPr="0070177D">
              <w:rPr>
                <w:rFonts w:ascii="Arial Narrow" w:eastAsia="Times New Roman" w:hAnsi="Arial Narrow" w:cs="Times New Roman"/>
                <w:sz w:val="20"/>
                <w:szCs w:val="20"/>
                <w:lang w:val="en-ZA"/>
              </w:rPr>
              <w:t>irregular, unauthorised, fruitless and wasteful expenditure</w:t>
            </w:r>
          </w:p>
        </w:tc>
        <w:tc>
          <w:tcPr>
            <w:tcW w:w="235" w:type="pct"/>
            <w:gridSpan w:val="2"/>
            <w:tcBorders>
              <w:top w:val="nil"/>
              <w:left w:val="nil"/>
              <w:bottom w:val="single" w:sz="4" w:space="0" w:color="000000"/>
              <w:right w:val="single" w:sz="4" w:space="0" w:color="000000"/>
            </w:tcBorders>
            <w:shd w:val="clear" w:color="auto" w:fill="auto"/>
          </w:tcPr>
          <w:p w14:paraId="52EC1EFB" w14:textId="77777777" w:rsidR="00350707" w:rsidRPr="0070177D" w:rsidRDefault="00350707"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76D5E5F"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49CA3E86"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Expenditure Reports</w:t>
            </w:r>
            <w:r>
              <w:rPr>
                <w:rFonts w:ascii="Arial Narrow" w:eastAsia="Times New Roman" w:hAnsi="Arial Narrow" w:cs="Times New Roman"/>
                <w:sz w:val="20"/>
                <w:szCs w:val="20"/>
                <w:lang w:val="en-ZA"/>
              </w:rPr>
              <w:t xml:space="preserve"> tabled to Council</w:t>
            </w:r>
          </w:p>
        </w:tc>
        <w:tc>
          <w:tcPr>
            <w:tcW w:w="310" w:type="pct"/>
            <w:gridSpan w:val="4"/>
            <w:tcBorders>
              <w:top w:val="nil"/>
              <w:left w:val="nil"/>
              <w:bottom w:val="single" w:sz="4" w:space="0" w:color="000000"/>
              <w:right w:val="single" w:sz="4" w:space="0" w:color="000000"/>
            </w:tcBorders>
            <w:shd w:val="clear" w:color="auto" w:fill="auto"/>
          </w:tcPr>
          <w:p w14:paraId="6ECD769D" w14:textId="77777777" w:rsidR="00350707" w:rsidRPr="0070177D" w:rsidRDefault="00350707"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12</w:t>
            </w:r>
          </w:p>
        </w:tc>
        <w:tc>
          <w:tcPr>
            <w:tcW w:w="240" w:type="pct"/>
            <w:gridSpan w:val="4"/>
            <w:tcBorders>
              <w:top w:val="nil"/>
              <w:left w:val="nil"/>
              <w:bottom w:val="single" w:sz="4" w:space="0" w:color="000000"/>
              <w:right w:val="single" w:sz="4" w:space="0" w:color="000000"/>
            </w:tcBorders>
            <w:shd w:val="clear" w:color="auto" w:fill="auto"/>
          </w:tcPr>
          <w:p w14:paraId="5B4C605E"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w:t>
            </w:r>
          </w:p>
        </w:tc>
        <w:tc>
          <w:tcPr>
            <w:tcW w:w="209" w:type="pct"/>
            <w:gridSpan w:val="2"/>
            <w:tcBorders>
              <w:top w:val="nil"/>
              <w:left w:val="nil"/>
              <w:bottom w:val="single" w:sz="4" w:space="0" w:color="000000"/>
              <w:right w:val="single" w:sz="4" w:space="0" w:color="000000"/>
            </w:tcBorders>
          </w:tcPr>
          <w:p w14:paraId="1C19CF64"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48" w:type="pct"/>
            <w:gridSpan w:val="4"/>
            <w:tcBorders>
              <w:top w:val="nil"/>
              <w:left w:val="nil"/>
              <w:bottom w:val="single" w:sz="4" w:space="0" w:color="000000"/>
              <w:right w:val="single" w:sz="4" w:space="0" w:color="000000"/>
            </w:tcBorders>
          </w:tcPr>
          <w:p w14:paraId="2535EF9E"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44" w:type="pct"/>
            <w:gridSpan w:val="3"/>
            <w:tcBorders>
              <w:top w:val="nil"/>
              <w:left w:val="nil"/>
              <w:bottom w:val="single" w:sz="4" w:space="0" w:color="000000"/>
              <w:right w:val="single" w:sz="4" w:space="0" w:color="000000"/>
            </w:tcBorders>
          </w:tcPr>
          <w:p w14:paraId="21365465"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c>
          <w:tcPr>
            <w:tcW w:w="227" w:type="pct"/>
            <w:gridSpan w:val="3"/>
            <w:tcBorders>
              <w:top w:val="nil"/>
              <w:left w:val="nil"/>
              <w:bottom w:val="single" w:sz="4" w:space="0" w:color="000000"/>
              <w:right w:val="single" w:sz="4" w:space="0" w:color="000000"/>
            </w:tcBorders>
          </w:tcPr>
          <w:p w14:paraId="3C5071EC" w14:textId="77777777" w:rsidR="00350707" w:rsidRPr="0070177D" w:rsidRDefault="00350707"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3</w:t>
            </w:r>
          </w:p>
        </w:tc>
      </w:tr>
      <w:tr w:rsidR="0016137B" w:rsidRPr="00E96527" w14:paraId="6F16861F" w14:textId="77777777" w:rsidTr="0072648C">
        <w:trPr>
          <w:trHeight w:val="348"/>
        </w:trPr>
        <w:tc>
          <w:tcPr>
            <w:tcW w:w="342" w:type="pct"/>
            <w:gridSpan w:val="3"/>
            <w:tcBorders>
              <w:top w:val="nil"/>
              <w:left w:val="single" w:sz="4" w:space="0" w:color="000000"/>
              <w:bottom w:val="single" w:sz="4" w:space="0" w:color="auto"/>
              <w:right w:val="single" w:sz="4" w:space="0" w:color="000000"/>
            </w:tcBorders>
            <w:shd w:val="clear" w:color="auto" w:fill="auto"/>
          </w:tcPr>
          <w:p w14:paraId="08471330" w14:textId="31F245BD" w:rsidR="00571BA7" w:rsidRDefault="0016137B"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10</w:t>
            </w:r>
          </w:p>
        </w:tc>
        <w:tc>
          <w:tcPr>
            <w:tcW w:w="399" w:type="pct"/>
            <w:gridSpan w:val="6"/>
            <w:tcBorders>
              <w:top w:val="nil"/>
              <w:left w:val="nil"/>
              <w:bottom w:val="single" w:sz="4" w:space="0" w:color="auto"/>
              <w:right w:val="single" w:sz="4" w:space="0" w:color="000000"/>
            </w:tcBorders>
            <w:shd w:val="clear" w:color="auto" w:fill="auto"/>
          </w:tcPr>
          <w:p w14:paraId="29B7DAE7" w14:textId="2DEA40AC" w:rsidR="00571BA7" w:rsidRPr="00336539" w:rsidRDefault="00571BA7" w:rsidP="0020397B">
            <w:pPr>
              <w:rPr>
                <w:rFonts w:ascii="Arial Narrow" w:eastAsia="Times New Roman" w:hAnsi="Arial Narrow" w:cs="Times New Roman"/>
                <w:color w:val="000000"/>
                <w:sz w:val="20"/>
                <w:szCs w:val="20"/>
                <w:lang w:val="en-ZA"/>
              </w:rPr>
            </w:pPr>
            <w:r w:rsidRPr="0070177D">
              <w:rPr>
                <w:rFonts w:ascii="Arial Narrow" w:eastAsia="Times New Roman" w:hAnsi="Arial Narrow" w:cs="Times New Roman"/>
                <w:sz w:val="20"/>
                <w:szCs w:val="20"/>
                <w:lang w:val="en-ZA"/>
              </w:rPr>
              <w:t xml:space="preserve">Municipal </w:t>
            </w:r>
            <w:r w:rsidRPr="0070177D">
              <w:rPr>
                <w:rFonts w:ascii="Arial Narrow" w:eastAsia="Times New Roman" w:hAnsi="Arial Narrow" w:cs="Times New Roman"/>
                <w:sz w:val="20"/>
                <w:szCs w:val="20"/>
                <w:lang w:val="en-ZA"/>
              </w:rPr>
              <w:lastRenderedPageBreak/>
              <w:t>Manager</w:t>
            </w:r>
          </w:p>
        </w:tc>
        <w:tc>
          <w:tcPr>
            <w:tcW w:w="483" w:type="pct"/>
            <w:gridSpan w:val="5"/>
            <w:tcBorders>
              <w:top w:val="nil"/>
              <w:left w:val="nil"/>
              <w:bottom w:val="single" w:sz="4" w:space="0" w:color="auto"/>
              <w:right w:val="single" w:sz="4" w:space="0" w:color="000000"/>
            </w:tcBorders>
            <w:shd w:val="clear" w:color="auto" w:fill="auto"/>
          </w:tcPr>
          <w:p w14:paraId="0D5587D1" w14:textId="77777777" w:rsidR="00571BA7" w:rsidRPr="00164C51" w:rsidRDefault="00571BA7" w:rsidP="0020397B">
            <w:pPr>
              <w:rPr>
                <w:rFonts w:ascii="Arial Narrow" w:hAnsi="Arial Narrow" w:cs="Arial"/>
                <w:sz w:val="20"/>
                <w:szCs w:val="20"/>
              </w:rPr>
            </w:pPr>
            <w:r w:rsidRPr="0061263D">
              <w:rPr>
                <w:rFonts w:ascii="Arial Narrow" w:hAnsi="Arial Narrow" w:cs="Arial"/>
                <w:sz w:val="20"/>
                <w:szCs w:val="20"/>
              </w:rPr>
              <w:lastRenderedPageBreak/>
              <w:t xml:space="preserve">Sustain good corporate </w:t>
            </w:r>
            <w:r w:rsidRPr="0061263D">
              <w:rPr>
                <w:rFonts w:ascii="Arial Narrow" w:hAnsi="Arial Narrow" w:cs="Arial"/>
                <w:sz w:val="20"/>
                <w:szCs w:val="20"/>
              </w:rPr>
              <w:lastRenderedPageBreak/>
              <w:t>governance through effective and accountable clean administration</w:t>
            </w:r>
          </w:p>
        </w:tc>
        <w:tc>
          <w:tcPr>
            <w:tcW w:w="292" w:type="pct"/>
            <w:gridSpan w:val="3"/>
            <w:tcBorders>
              <w:top w:val="nil"/>
              <w:left w:val="nil"/>
              <w:bottom w:val="single" w:sz="4" w:space="0" w:color="auto"/>
              <w:right w:val="single" w:sz="4" w:space="0" w:color="000000"/>
            </w:tcBorders>
            <w:shd w:val="clear" w:color="auto" w:fill="auto"/>
          </w:tcPr>
          <w:p w14:paraId="254823BC" w14:textId="77777777" w:rsidR="00571BA7" w:rsidRPr="00E96527" w:rsidRDefault="00571BA7" w:rsidP="0020397B">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lastRenderedPageBreak/>
              <w:t>MT&amp;ID</w:t>
            </w:r>
          </w:p>
        </w:tc>
        <w:tc>
          <w:tcPr>
            <w:tcW w:w="472" w:type="pct"/>
            <w:gridSpan w:val="2"/>
            <w:tcBorders>
              <w:top w:val="nil"/>
              <w:left w:val="nil"/>
              <w:bottom w:val="single" w:sz="4" w:space="0" w:color="auto"/>
              <w:right w:val="single" w:sz="4" w:space="0" w:color="000000"/>
            </w:tcBorders>
            <w:shd w:val="clear" w:color="auto" w:fill="auto"/>
          </w:tcPr>
          <w:p w14:paraId="5B8FAFB9" w14:textId="77777777" w:rsidR="00571BA7" w:rsidRPr="00E96527" w:rsidRDefault="00571BA7" w:rsidP="0020397B">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lastRenderedPageBreak/>
              <w:t>the Municipal Staff Regulations (2021)</w:t>
            </w:r>
          </w:p>
        </w:tc>
        <w:tc>
          <w:tcPr>
            <w:tcW w:w="470" w:type="pct"/>
            <w:gridSpan w:val="2"/>
            <w:tcBorders>
              <w:top w:val="nil"/>
              <w:left w:val="nil"/>
              <w:bottom w:val="single" w:sz="4" w:space="0" w:color="auto"/>
              <w:right w:val="single" w:sz="4" w:space="0" w:color="000000"/>
            </w:tcBorders>
            <w:shd w:val="clear" w:color="auto" w:fill="auto"/>
          </w:tcPr>
          <w:p w14:paraId="3255308A" w14:textId="4E537A79" w:rsidR="00571BA7" w:rsidRPr="00E96527" w:rsidRDefault="00571BA7"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Monitoring  the implementation </w:t>
            </w:r>
            <w:r>
              <w:rPr>
                <w:rFonts w:ascii="Arial Narrow" w:eastAsia="Times New Roman" w:hAnsi="Arial Narrow" w:cs="Times New Roman"/>
                <w:sz w:val="20"/>
                <w:szCs w:val="20"/>
                <w:lang w:val="en-ZA"/>
              </w:rPr>
              <w:lastRenderedPageBreak/>
              <w:t>plan of the Municipal Staff Regulations (2021) on a quarterly basis</w:t>
            </w:r>
          </w:p>
        </w:tc>
        <w:tc>
          <w:tcPr>
            <w:tcW w:w="235" w:type="pct"/>
            <w:gridSpan w:val="2"/>
            <w:tcBorders>
              <w:top w:val="nil"/>
              <w:left w:val="nil"/>
              <w:bottom w:val="single" w:sz="4" w:space="0" w:color="auto"/>
              <w:right w:val="single" w:sz="4" w:space="0" w:color="000000"/>
            </w:tcBorders>
            <w:shd w:val="clear" w:color="auto" w:fill="auto"/>
          </w:tcPr>
          <w:p w14:paraId="0933D9EE" w14:textId="77777777" w:rsidR="00571BA7" w:rsidRPr="00E96527" w:rsidRDefault="00571BA7"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auto"/>
              <w:right w:val="single" w:sz="4" w:space="0" w:color="000000"/>
            </w:tcBorders>
            <w:shd w:val="clear" w:color="auto" w:fill="auto"/>
          </w:tcPr>
          <w:p w14:paraId="253C30FE" w14:textId="6B5EBB3F" w:rsidR="00621C83" w:rsidRDefault="00571BA7" w:rsidP="0020397B">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Municipal </w:t>
            </w:r>
            <w:r w:rsidRPr="0070177D">
              <w:rPr>
                <w:rFonts w:ascii="Arial Narrow" w:eastAsia="Times New Roman" w:hAnsi="Arial Narrow" w:cs="Times New Roman"/>
                <w:sz w:val="20"/>
                <w:szCs w:val="20"/>
                <w:lang w:val="en-ZA"/>
              </w:rPr>
              <w:lastRenderedPageBreak/>
              <w:t>Manager</w:t>
            </w:r>
          </w:p>
          <w:p w14:paraId="49963952" w14:textId="77777777" w:rsidR="00621C83" w:rsidRPr="00621C83" w:rsidRDefault="00621C83" w:rsidP="00621C83">
            <w:pPr>
              <w:rPr>
                <w:rFonts w:ascii="Arial Narrow" w:eastAsia="Times New Roman" w:hAnsi="Arial Narrow" w:cs="Times New Roman"/>
                <w:sz w:val="20"/>
                <w:szCs w:val="20"/>
                <w:lang w:val="en-ZA"/>
              </w:rPr>
            </w:pPr>
          </w:p>
          <w:p w14:paraId="2C424245" w14:textId="04F51794" w:rsidR="00571BA7" w:rsidRPr="00621C83" w:rsidRDefault="00571BA7" w:rsidP="00621C83">
            <w:pPr>
              <w:rPr>
                <w:rFonts w:ascii="Arial Narrow" w:eastAsia="Times New Roman" w:hAnsi="Arial Narrow" w:cs="Times New Roman"/>
                <w:sz w:val="20"/>
                <w:szCs w:val="20"/>
                <w:lang w:val="en-ZA"/>
              </w:rPr>
            </w:pPr>
          </w:p>
        </w:tc>
        <w:tc>
          <w:tcPr>
            <w:tcW w:w="502" w:type="pct"/>
            <w:gridSpan w:val="2"/>
            <w:tcBorders>
              <w:top w:val="nil"/>
              <w:left w:val="nil"/>
              <w:bottom w:val="single" w:sz="4" w:space="0" w:color="auto"/>
              <w:right w:val="single" w:sz="4" w:space="0" w:color="000000"/>
            </w:tcBorders>
            <w:shd w:val="clear" w:color="auto" w:fill="auto"/>
          </w:tcPr>
          <w:p w14:paraId="1130363A" w14:textId="77777777" w:rsidR="00571BA7" w:rsidRPr="00E96527" w:rsidRDefault="00571BA7" w:rsidP="0020397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 xml:space="preserve">Quarterly reports </w:t>
            </w:r>
          </w:p>
        </w:tc>
        <w:tc>
          <w:tcPr>
            <w:tcW w:w="310" w:type="pct"/>
            <w:gridSpan w:val="4"/>
            <w:tcBorders>
              <w:top w:val="nil"/>
              <w:left w:val="nil"/>
              <w:bottom w:val="single" w:sz="4" w:space="0" w:color="auto"/>
              <w:right w:val="single" w:sz="4" w:space="0" w:color="000000"/>
            </w:tcBorders>
            <w:shd w:val="clear" w:color="auto" w:fill="auto"/>
          </w:tcPr>
          <w:p w14:paraId="019CFA29" w14:textId="77777777" w:rsidR="00571BA7" w:rsidRPr="00E96527" w:rsidRDefault="00571BA7" w:rsidP="0020397B">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40" w:type="pct"/>
            <w:gridSpan w:val="4"/>
            <w:tcBorders>
              <w:top w:val="nil"/>
              <w:left w:val="nil"/>
              <w:bottom w:val="single" w:sz="4" w:space="0" w:color="auto"/>
              <w:right w:val="single" w:sz="4" w:space="0" w:color="000000"/>
            </w:tcBorders>
            <w:shd w:val="clear" w:color="auto" w:fill="auto"/>
          </w:tcPr>
          <w:p w14:paraId="7E359503" w14:textId="77777777" w:rsidR="00571BA7" w:rsidRPr="00E96527" w:rsidRDefault="00571BA7" w:rsidP="0020397B">
            <w:pPr>
              <w:rPr>
                <w:rFonts w:ascii="Arial Narrow" w:eastAsia="Times New Roman" w:hAnsi="Arial Narrow" w:cs="Times New Roman"/>
                <w:sz w:val="20"/>
                <w:szCs w:val="20"/>
                <w:lang w:val="en-ZA"/>
              </w:rPr>
            </w:pPr>
          </w:p>
        </w:tc>
        <w:tc>
          <w:tcPr>
            <w:tcW w:w="242" w:type="pct"/>
            <w:gridSpan w:val="4"/>
            <w:tcBorders>
              <w:top w:val="nil"/>
              <w:left w:val="nil"/>
              <w:bottom w:val="single" w:sz="4" w:space="0" w:color="auto"/>
              <w:right w:val="single" w:sz="4" w:space="0" w:color="000000"/>
            </w:tcBorders>
          </w:tcPr>
          <w:p w14:paraId="68A2950A"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c>
          <w:tcPr>
            <w:tcW w:w="215" w:type="pct"/>
            <w:gridSpan w:val="2"/>
            <w:tcBorders>
              <w:top w:val="nil"/>
              <w:left w:val="nil"/>
              <w:bottom w:val="single" w:sz="4" w:space="0" w:color="auto"/>
              <w:right w:val="single" w:sz="4" w:space="0" w:color="000000"/>
            </w:tcBorders>
          </w:tcPr>
          <w:p w14:paraId="403C9D3D"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c>
          <w:tcPr>
            <w:tcW w:w="244" w:type="pct"/>
            <w:gridSpan w:val="3"/>
            <w:tcBorders>
              <w:top w:val="nil"/>
              <w:left w:val="nil"/>
              <w:bottom w:val="single" w:sz="4" w:space="0" w:color="auto"/>
              <w:right w:val="single" w:sz="4" w:space="0" w:color="000000"/>
            </w:tcBorders>
          </w:tcPr>
          <w:p w14:paraId="7069099E"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c>
          <w:tcPr>
            <w:tcW w:w="227" w:type="pct"/>
            <w:gridSpan w:val="3"/>
            <w:tcBorders>
              <w:top w:val="nil"/>
              <w:left w:val="nil"/>
              <w:bottom w:val="single" w:sz="4" w:space="0" w:color="auto"/>
              <w:right w:val="single" w:sz="4" w:space="0" w:color="000000"/>
            </w:tcBorders>
          </w:tcPr>
          <w:p w14:paraId="08A2F826" w14:textId="77777777" w:rsidR="00571BA7" w:rsidRPr="00E96527" w:rsidRDefault="00571BA7" w:rsidP="0020397B">
            <w:pPr>
              <w:rPr>
                <w:rFonts w:ascii="Arial Narrow" w:hAnsi="Arial Narrow"/>
                <w:sz w:val="20"/>
                <w:szCs w:val="20"/>
                <w:lang w:val="en-ZA"/>
              </w:rPr>
            </w:pPr>
            <w:r>
              <w:rPr>
                <w:rFonts w:ascii="Arial Narrow" w:hAnsi="Arial Narrow"/>
                <w:sz w:val="20"/>
                <w:szCs w:val="20"/>
                <w:lang w:val="en-ZA"/>
              </w:rPr>
              <w:t>1</w:t>
            </w:r>
          </w:p>
        </w:tc>
      </w:tr>
      <w:tr w:rsidR="0016137B" w:rsidRPr="00336539" w14:paraId="10BD5FEC" w14:textId="77777777" w:rsidTr="0072648C">
        <w:trPr>
          <w:trHeight w:val="520"/>
        </w:trPr>
        <w:tc>
          <w:tcPr>
            <w:tcW w:w="344" w:type="pct"/>
            <w:gridSpan w:val="4"/>
            <w:tcBorders>
              <w:top w:val="nil"/>
              <w:left w:val="single" w:sz="4" w:space="0" w:color="000000"/>
              <w:bottom w:val="single" w:sz="4" w:space="0" w:color="000000"/>
              <w:right w:val="single" w:sz="4" w:space="0" w:color="000000"/>
            </w:tcBorders>
            <w:shd w:val="clear" w:color="auto" w:fill="auto"/>
          </w:tcPr>
          <w:p w14:paraId="10E4D3A2" w14:textId="0109F4AF" w:rsidR="00C46923" w:rsidRDefault="0016137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TL11</w:t>
            </w:r>
          </w:p>
        </w:tc>
        <w:tc>
          <w:tcPr>
            <w:tcW w:w="397" w:type="pct"/>
            <w:gridSpan w:val="5"/>
            <w:tcBorders>
              <w:top w:val="nil"/>
              <w:left w:val="nil"/>
              <w:bottom w:val="single" w:sz="4" w:space="0" w:color="000000"/>
              <w:right w:val="single" w:sz="4" w:space="0" w:color="000000"/>
            </w:tcBorders>
            <w:shd w:val="clear" w:color="auto" w:fill="auto"/>
          </w:tcPr>
          <w:p w14:paraId="3597BB2E" w14:textId="6C5AA8FB" w:rsidR="00C46923" w:rsidRPr="0070177D" w:rsidRDefault="00C46923"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483" w:type="pct"/>
            <w:gridSpan w:val="5"/>
            <w:tcBorders>
              <w:top w:val="nil"/>
              <w:left w:val="nil"/>
              <w:bottom w:val="single" w:sz="4" w:space="0" w:color="000000"/>
              <w:right w:val="single" w:sz="4" w:space="0" w:color="000000"/>
            </w:tcBorders>
            <w:shd w:val="clear" w:color="auto" w:fill="auto"/>
          </w:tcPr>
          <w:p w14:paraId="18F49893" w14:textId="177CB5CE" w:rsidR="00C46923" w:rsidRPr="000D383D" w:rsidRDefault="00C46923" w:rsidP="00350707">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284" w:type="pct"/>
            <w:gridSpan w:val="2"/>
            <w:tcBorders>
              <w:top w:val="nil"/>
              <w:left w:val="nil"/>
              <w:bottom w:val="single" w:sz="4" w:space="0" w:color="000000"/>
              <w:right w:val="single" w:sz="4" w:space="0" w:color="000000"/>
            </w:tcBorders>
            <w:shd w:val="clear" w:color="auto" w:fill="auto"/>
          </w:tcPr>
          <w:p w14:paraId="7A8DF01A" w14:textId="26576958" w:rsidR="00C46923" w:rsidRPr="0070177D" w:rsidRDefault="00C46923" w:rsidP="00350707">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t>MT&amp;ID</w:t>
            </w:r>
          </w:p>
        </w:tc>
        <w:tc>
          <w:tcPr>
            <w:tcW w:w="480" w:type="pct"/>
            <w:gridSpan w:val="3"/>
            <w:tcBorders>
              <w:top w:val="nil"/>
              <w:left w:val="nil"/>
              <w:bottom w:val="single" w:sz="4" w:space="0" w:color="000000"/>
              <w:right w:val="single" w:sz="4" w:space="0" w:color="000000"/>
            </w:tcBorders>
            <w:shd w:val="clear" w:color="auto" w:fill="auto"/>
          </w:tcPr>
          <w:p w14:paraId="32411832" w14:textId="1B8B7D66" w:rsidR="00C46923" w:rsidRPr="0070177D" w:rsidRDefault="00C46923" w:rsidP="00C46923">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r w:rsidR="002C3734">
              <w:rPr>
                <w:rFonts w:ascii="Arial Narrow" w:eastAsia="Times New Roman" w:hAnsi="Arial Narrow" w:cs="Times New Roman"/>
                <w:sz w:val="20"/>
                <w:szCs w:val="20"/>
                <w:lang w:val="en-ZA"/>
              </w:rPr>
              <w:t>)</w:t>
            </w:r>
          </w:p>
        </w:tc>
        <w:tc>
          <w:tcPr>
            <w:tcW w:w="470" w:type="pct"/>
            <w:gridSpan w:val="2"/>
            <w:tcBorders>
              <w:top w:val="nil"/>
              <w:left w:val="nil"/>
              <w:bottom w:val="single" w:sz="4" w:space="0" w:color="000000"/>
              <w:right w:val="single" w:sz="4" w:space="0" w:color="000000"/>
            </w:tcBorders>
            <w:shd w:val="clear" w:color="auto" w:fill="auto"/>
          </w:tcPr>
          <w:p w14:paraId="064A0EA9" w14:textId="4307C132" w:rsidR="00C46923" w:rsidRDefault="00C46923" w:rsidP="00C46923">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Review of the Staff establishment in line with  Guideline1A</w:t>
            </w:r>
            <w:r w:rsidR="002C3734">
              <w:rPr>
                <w:rFonts w:ascii="Arial Narrow" w:eastAsia="Times New Roman" w:hAnsi="Arial Narrow" w:cs="Times New Roman"/>
                <w:sz w:val="20"/>
                <w:szCs w:val="20"/>
                <w:lang w:val="en-ZA"/>
              </w:rPr>
              <w:t xml:space="preserve"> on or before 30 Sep 2022</w:t>
            </w:r>
          </w:p>
        </w:tc>
        <w:tc>
          <w:tcPr>
            <w:tcW w:w="235" w:type="pct"/>
            <w:gridSpan w:val="2"/>
            <w:tcBorders>
              <w:top w:val="nil"/>
              <w:left w:val="nil"/>
              <w:bottom w:val="single" w:sz="4" w:space="0" w:color="000000"/>
              <w:right w:val="single" w:sz="4" w:space="0" w:color="000000"/>
            </w:tcBorders>
            <w:shd w:val="clear" w:color="auto" w:fill="auto"/>
          </w:tcPr>
          <w:p w14:paraId="62210A5C" w14:textId="399B8B42" w:rsidR="00C46923" w:rsidRPr="0070177D" w:rsidRDefault="00C46923" w:rsidP="00350707">
            <w:pPr>
              <w:jc w:val="cente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89768A1" w14:textId="1F3A3D1E" w:rsidR="00C46923" w:rsidRPr="0070177D" w:rsidRDefault="00C46923"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Municipal Manager</w:t>
            </w:r>
          </w:p>
        </w:tc>
        <w:tc>
          <w:tcPr>
            <w:tcW w:w="502" w:type="pct"/>
            <w:gridSpan w:val="2"/>
            <w:tcBorders>
              <w:top w:val="nil"/>
              <w:left w:val="nil"/>
              <w:bottom w:val="single" w:sz="4" w:space="0" w:color="000000"/>
              <w:right w:val="single" w:sz="4" w:space="0" w:color="000000"/>
            </w:tcBorders>
            <w:shd w:val="clear" w:color="auto" w:fill="auto"/>
          </w:tcPr>
          <w:p w14:paraId="5395AFF8" w14:textId="57355BFF" w:rsidR="00C46923" w:rsidRPr="0070177D" w:rsidRDefault="00C46923"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Council resolution approving the staff establishment</w:t>
            </w:r>
          </w:p>
        </w:tc>
        <w:tc>
          <w:tcPr>
            <w:tcW w:w="310" w:type="pct"/>
            <w:gridSpan w:val="4"/>
            <w:tcBorders>
              <w:top w:val="nil"/>
              <w:left w:val="nil"/>
              <w:bottom w:val="single" w:sz="4" w:space="0" w:color="000000"/>
              <w:right w:val="single" w:sz="4" w:space="0" w:color="000000"/>
            </w:tcBorders>
            <w:shd w:val="clear" w:color="auto" w:fill="auto"/>
          </w:tcPr>
          <w:p w14:paraId="308CA1E0" w14:textId="35171EE1" w:rsidR="00C46923" w:rsidRPr="0070177D" w:rsidRDefault="00C46923"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0" w:type="pct"/>
            <w:gridSpan w:val="4"/>
            <w:tcBorders>
              <w:top w:val="nil"/>
              <w:left w:val="nil"/>
              <w:bottom w:val="single" w:sz="4" w:space="0" w:color="000000"/>
              <w:right w:val="single" w:sz="4" w:space="0" w:color="000000"/>
            </w:tcBorders>
            <w:shd w:val="clear" w:color="auto" w:fill="auto"/>
          </w:tcPr>
          <w:p w14:paraId="1E2ACD9E" w14:textId="77777777" w:rsidR="00C46923" w:rsidRPr="0070177D" w:rsidRDefault="00C46923" w:rsidP="00350707">
            <w:pPr>
              <w:rPr>
                <w:rFonts w:ascii="Arial Narrow" w:eastAsia="Times New Roman" w:hAnsi="Arial Narrow" w:cs="Times New Roman"/>
                <w:sz w:val="20"/>
                <w:szCs w:val="20"/>
                <w:lang w:val="en-ZA"/>
              </w:rPr>
            </w:pPr>
          </w:p>
        </w:tc>
        <w:tc>
          <w:tcPr>
            <w:tcW w:w="242" w:type="pct"/>
            <w:gridSpan w:val="4"/>
            <w:tcBorders>
              <w:top w:val="nil"/>
              <w:left w:val="nil"/>
              <w:bottom w:val="single" w:sz="4" w:space="0" w:color="000000"/>
              <w:right w:val="single" w:sz="4" w:space="0" w:color="000000"/>
            </w:tcBorders>
          </w:tcPr>
          <w:p w14:paraId="6B1EE590" w14:textId="36F7897D" w:rsidR="00C46923" w:rsidRPr="0070177D" w:rsidRDefault="00E91E81" w:rsidP="00E91E81">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15" w:type="pct"/>
            <w:gridSpan w:val="2"/>
            <w:tcBorders>
              <w:top w:val="nil"/>
              <w:left w:val="nil"/>
              <w:bottom w:val="single" w:sz="4" w:space="0" w:color="000000"/>
              <w:right w:val="single" w:sz="4" w:space="0" w:color="000000"/>
            </w:tcBorders>
          </w:tcPr>
          <w:p w14:paraId="1B59A3E0" w14:textId="2EBEE25F" w:rsidR="00C46923" w:rsidRPr="0070177D" w:rsidRDefault="00E91E81" w:rsidP="00D56990">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44" w:type="pct"/>
            <w:gridSpan w:val="3"/>
            <w:tcBorders>
              <w:top w:val="nil"/>
              <w:left w:val="nil"/>
              <w:bottom w:val="single" w:sz="4" w:space="0" w:color="000000"/>
              <w:right w:val="single" w:sz="4" w:space="0" w:color="000000"/>
            </w:tcBorders>
          </w:tcPr>
          <w:p w14:paraId="58F084D7" w14:textId="7F63A75B" w:rsidR="00C46923" w:rsidRPr="0070177D" w:rsidRDefault="00C46923" w:rsidP="00D56990">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27" w:type="pct"/>
            <w:gridSpan w:val="3"/>
            <w:tcBorders>
              <w:top w:val="nil"/>
              <w:left w:val="nil"/>
              <w:bottom w:val="single" w:sz="4" w:space="0" w:color="000000"/>
              <w:right w:val="single" w:sz="4" w:space="0" w:color="000000"/>
            </w:tcBorders>
          </w:tcPr>
          <w:p w14:paraId="1E251C5A" w14:textId="61D6B238" w:rsidR="00C46923" w:rsidRPr="0070177D" w:rsidRDefault="00C46923" w:rsidP="00D56990">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C6584A" w:rsidRPr="00336539" w14:paraId="5E66229A" w14:textId="77777777" w:rsidTr="00175CDA">
        <w:trPr>
          <w:trHeight w:val="101"/>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A8904F7" w14:textId="77777777" w:rsidR="00C6584A" w:rsidRDefault="00C6584A" w:rsidP="00350707">
            <w:pPr>
              <w:jc w:val="center"/>
              <w:rPr>
                <w:rFonts w:ascii="Arial Narrow" w:eastAsia="Times New Roman" w:hAnsi="Arial Narrow" w:cs="Times New Roman"/>
                <w:color w:val="000000"/>
                <w:sz w:val="20"/>
                <w:szCs w:val="20"/>
                <w:lang w:val="en-ZA"/>
              </w:rPr>
            </w:pPr>
          </w:p>
          <w:p w14:paraId="48437180" w14:textId="61AE9D48" w:rsidR="00C6584A" w:rsidRPr="00336539" w:rsidRDefault="00C6584A" w:rsidP="006921B2">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Directorate Finance</w:t>
            </w:r>
          </w:p>
        </w:tc>
      </w:tr>
      <w:tr w:rsidR="0016137B" w:rsidRPr="00336539" w14:paraId="06D3E002" w14:textId="77777777" w:rsidTr="0072648C">
        <w:trPr>
          <w:trHeight w:val="780"/>
        </w:trPr>
        <w:tc>
          <w:tcPr>
            <w:tcW w:w="293" w:type="pct"/>
            <w:gridSpan w:val="2"/>
            <w:tcBorders>
              <w:top w:val="nil"/>
              <w:left w:val="single" w:sz="4" w:space="0" w:color="000000"/>
              <w:bottom w:val="single" w:sz="4" w:space="0" w:color="000000"/>
              <w:right w:val="single" w:sz="4" w:space="0" w:color="000000"/>
            </w:tcBorders>
            <w:shd w:val="clear" w:color="auto" w:fill="auto"/>
          </w:tcPr>
          <w:p w14:paraId="0F4A4564" w14:textId="5E639F34" w:rsidR="00C6584A" w:rsidRPr="00336539"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TL12</w:t>
            </w:r>
          </w:p>
        </w:tc>
        <w:tc>
          <w:tcPr>
            <w:tcW w:w="344" w:type="pct"/>
            <w:gridSpan w:val="4"/>
            <w:tcBorders>
              <w:top w:val="nil"/>
              <w:left w:val="nil"/>
              <w:bottom w:val="single" w:sz="4" w:space="0" w:color="000000"/>
              <w:right w:val="single" w:sz="4" w:space="0" w:color="000000"/>
            </w:tcBorders>
            <w:shd w:val="clear" w:color="auto" w:fill="auto"/>
          </w:tcPr>
          <w:p w14:paraId="2F54BFD5"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nil"/>
              <w:left w:val="nil"/>
              <w:bottom w:val="single" w:sz="4" w:space="0" w:color="auto"/>
              <w:right w:val="single" w:sz="4" w:space="0" w:color="000000"/>
            </w:tcBorders>
            <w:shd w:val="clear" w:color="auto" w:fill="auto"/>
          </w:tcPr>
          <w:p w14:paraId="4DBF2FD1" w14:textId="77777777" w:rsidR="00C6584A" w:rsidRPr="0061263D" w:rsidRDefault="00C6584A" w:rsidP="0061263D">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61501230" w14:textId="15FE0980" w:rsidR="00C6584A" w:rsidRPr="0061263D"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57D6A409"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605FDCFC"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Annual Financial Statements</w:t>
            </w:r>
          </w:p>
        </w:tc>
        <w:tc>
          <w:tcPr>
            <w:tcW w:w="478" w:type="pct"/>
            <w:gridSpan w:val="2"/>
            <w:tcBorders>
              <w:top w:val="nil"/>
              <w:left w:val="nil"/>
              <w:bottom w:val="single" w:sz="4" w:space="0" w:color="000000"/>
              <w:right w:val="single" w:sz="4" w:space="0" w:color="000000"/>
            </w:tcBorders>
            <w:shd w:val="clear" w:color="auto" w:fill="auto"/>
          </w:tcPr>
          <w:p w14:paraId="58ADA914" w14:textId="1602B599"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Compilation </w:t>
            </w:r>
            <w:r w:rsidR="00881CB2">
              <w:rPr>
                <w:rFonts w:ascii="Arial Narrow" w:eastAsia="Times New Roman" w:hAnsi="Arial Narrow" w:cs="Times New Roman"/>
                <w:color w:val="000000"/>
                <w:sz w:val="20"/>
                <w:szCs w:val="20"/>
                <w:lang w:val="en-ZA"/>
              </w:rPr>
              <w:t xml:space="preserve">of </w:t>
            </w:r>
            <w:r w:rsidRPr="00336539">
              <w:rPr>
                <w:rFonts w:ascii="Arial Narrow" w:eastAsia="Times New Roman" w:hAnsi="Arial Narrow" w:cs="Times New Roman"/>
                <w:color w:val="000000"/>
                <w:sz w:val="20"/>
                <w:szCs w:val="20"/>
                <w:lang w:val="en-ZA"/>
              </w:rPr>
              <w:t xml:space="preserve">AFS on or before 31 </w:t>
            </w:r>
            <w:r>
              <w:rPr>
                <w:rFonts w:ascii="Arial Narrow" w:eastAsia="Times New Roman" w:hAnsi="Arial Narrow" w:cs="Times New Roman"/>
                <w:color w:val="000000"/>
                <w:sz w:val="20"/>
                <w:szCs w:val="20"/>
                <w:lang w:val="en-ZA"/>
              </w:rPr>
              <w:t>Aug 2022 and submission to AGSA</w:t>
            </w:r>
          </w:p>
        </w:tc>
        <w:tc>
          <w:tcPr>
            <w:tcW w:w="243" w:type="pct"/>
            <w:gridSpan w:val="2"/>
            <w:tcBorders>
              <w:top w:val="nil"/>
              <w:left w:val="nil"/>
              <w:bottom w:val="single" w:sz="4" w:space="0" w:color="000000"/>
              <w:right w:val="single" w:sz="4" w:space="0" w:color="000000"/>
            </w:tcBorders>
            <w:shd w:val="clear" w:color="auto" w:fill="auto"/>
          </w:tcPr>
          <w:p w14:paraId="193C55EF"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AB97A5B"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7897C84D"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Proof of submission </w:t>
            </w:r>
          </w:p>
        </w:tc>
        <w:tc>
          <w:tcPr>
            <w:tcW w:w="330" w:type="pct"/>
            <w:gridSpan w:val="5"/>
            <w:tcBorders>
              <w:top w:val="nil"/>
              <w:left w:val="nil"/>
              <w:bottom w:val="single" w:sz="4" w:space="0" w:color="000000"/>
              <w:right w:val="single" w:sz="4" w:space="0" w:color="000000"/>
            </w:tcBorders>
            <w:shd w:val="clear" w:color="auto" w:fill="auto"/>
          </w:tcPr>
          <w:p w14:paraId="71EC2A9B"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0C2B673C"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42" w:type="pct"/>
            <w:gridSpan w:val="4"/>
            <w:tcBorders>
              <w:top w:val="nil"/>
              <w:left w:val="nil"/>
              <w:bottom w:val="single" w:sz="4" w:space="0" w:color="000000"/>
              <w:right w:val="single" w:sz="4" w:space="0" w:color="000000"/>
            </w:tcBorders>
          </w:tcPr>
          <w:p w14:paraId="78242410"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2" w:type="pct"/>
            <w:gridSpan w:val="3"/>
            <w:tcBorders>
              <w:top w:val="nil"/>
              <w:left w:val="nil"/>
              <w:bottom w:val="single" w:sz="4" w:space="0" w:color="000000"/>
              <w:right w:val="single" w:sz="4" w:space="0" w:color="000000"/>
            </w:tcBorders>
          </w:tcPr>
          <w:p w14:paraId="1D886DA7"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4" w:type="pct"/>
            <w:gridSpan w:val="3"/>
            <w:tcBorders>
              <w:top w:val="nil"/>
              <w:left w:val="nil"/>
              <w:bottom w:val="single" w:sz="4" w:space="0" w:color="000000"/>
              <w:right w:val="single" w:sz="4" w:space="0" w:color="000000"/>
            </w:tcBorders>
          </w:tcPr>
          <w:p w14:paraId="15E3729E"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7" w:type="pct"/>
            <w:gridSpan w:val="3"/>
            <w:tcBorders>
              <w:top w:val="nil"/>
              <w:left w:val="nil"/>
              <w:bottom w:val="single" w:sz="4" w:space="0" w:color="000000"/>
              <w:right w:val="single" w:sz="4" w:space="0" w:color="000000"/>
            </w:tcBorders>
          </w:tcPr>
          <w:p w14:paraId="51B0CDCC"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16137B" w:rsidRPr="00336539" w14:paraId="40575BB8"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0945587D" w14:textId="2FB34C7D" w:rsidR="00C6584A" w:rsidRPr="000A082B" w:rsidRDefault="0016137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TL13</w:t>
            </w:r>
          </w:p>
        </w:tc>
        <w:tc>
          <w:tcPr>
            <w:tcW w:w="344" w:type="pct"/>
            <w:gridSpan w:val="4"/>
            <w:tcBorders>
              <w:top w:val="nil"/>
              <w:left w:val="nil"/>
              <w:bottom w:val="single" w:sz="4" w:space="0" w:color="000000"/>
              <w:right w:val="single" w:sz="4" w:space="0" w:color="000000"/>
            </w:tcBorders>
            <w:shd w:val="clear" w:color="auto" w:fill="auto"/>
          </w:tcPr>
          <w:p w14:paraId="446069E2"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6016AE0"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41CADEF7" w14:textId="1B0766DA" w:rsidR="00C6584A" w:rsidRPr="000B5D58"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1ED877BC"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lastRenderedPageBreak/>
              <w:t>MFV&amp;M</w:t>
            </w:r>
          </w:p>
        </w:tc>
        <w:tc>
          <w:tcPr>
            <w:tcW w:w="491" w:type="pct"/>
            <w:gridSpan w:val="2"/>
            <w:tcBorders>
              <w:top w:val="nil"/>
              <w:left w:val="nil"/>
              <w:bottom w:val="single" w:sz="4" w:space="0" w:color="000000"/>
              <w:right w:val="single" w:sz="4" w:space="0" w:color="000000"/>
            </w:tcBorders>
            <w:shd w:val="clear" w:color="auto" w:fill="auto"/>
          </w:tcPr>
          <w:p w14:paraId="71761E24"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 xml:space="preserve">Oversee the review and implementation of the Audit </w:t>
            </w:r>
            <w:r w:rsidRPr="000A082B">
              <w:rPr>
                <w:rFonts w:ascii="Arial Narrow" w:eastAsia="Times New Roman" w:hAnsi="Arial Narrow" w:cs="Times New Roman"/>
                <w:sz w:val="20"/>
                <w:szCs w:val="20"/>
                <w:lang w:val="en-ZA"/>
              </w:rPr>
              <w:lastRenderedPageBreak/>
              <w:t>Action Plan</w:t>
            </w:r>
          </w:p>
        </w:tc>
        <w:tc>
          <w:tcPr>
            <w:tcW w:w="478" w:type="pct"/>
            <w:gridSpan w:val="2"/>
            <w:tcBorders>
              <w:top w:val="nil"/>
              <w:left w:val="nil"/>
              <w:bottom w:val="single" w:sz="4" w:space="0" w:color="000000"/>
              <w:right w:val="single" w:sz="4" w:space="0" w:color="000000"/>
            </w:tcBorders>
            <w:shd w:val="clear" w:color="auto" w:fill="auto"/>
          </w:tcPr>
          <w:p w14:paraId="5B6F49C8"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lastRenderedPageBreak/>
              <w:t>Updated Action Plan</w:t>
            </w:r>
          </w:p>
        </w:tc>
        <w:tc>
          <w:tcPr>
            <w:tcW w:w="243" w:type="pct"/>
            <w:gridSpan w:val="2"/>
            <w:tcBorders>
              <w:top w:val="nil"/>
              <w:left w:val="nil"/>
              <w:bottom w:val="single" w:sz="4" w:space="0" w:color="000000"/>
              <w:right w:val="single" w:sz="4" w:space="0" w:color="000000"/>
            </w:tcBorders>
            <w:shd w:val="clear" w:color="auto" w:fill="auto"/>
          </w:tcPr>
          <w:p w14:paraId="576E5D7D" w14:textId="77777777" w:rsidR="00C6584A" w:rsidRPr="000A082B" w:rsidRDefault="00C6584A" w:rsidP="00350707">
            <w:pPr>
              <w:jc w:val="cente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40056A76"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2AD219D8" w14:textId="77777777" w:rsidR="00C6584A" w:rsidRPr="000A082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 </w:t>
            </w:r>
            <w:r w:rsidRPr="000A082B">
              <w:rPr>
                <w:rFonts w:ascii="Arial Narrow" w:eastAsia="Times New Roman" w:hAnsi="Arial Narrow" w:cs="Times New Roman"/>
                <w:sz w:val="20"/>
                <w:szCs w:val="20"/>
                <w:lang w:val="en-ZA"/>
              </w:rPr>
              <w:t xml:space="preserve">Reports </w:t>
            </w:r>
            <w:r>
              <w:rPr>
                <w:rFonts w:ascii="Arial Narrow" w:eastAsia="Times New Roman" w:hAnsi="Arial Narrow" w:cs="Times New Roman"/>
                <w:sz w:val="20"/>
                <w:szCs w:val="20"/>
                <w:lang w:val="en-ZA"/>
              </w:rPr>
              <w:t>of the updates</w:t>
            </w:r>
          </w:p>
        </w:tc>
        <w:tc>
          <w:tcPr>
            <w:tcW w:w="330" w:type="pct"/>
            <w:gridSpan w:val="5"/>
            <w:tcBorders>
              <w:top w:val="nil"/>
              <w:left w:val="nil"/>
              <w:bottom w:val="single" w:sz="4" w:space="0" w:color="000000"/>
              <w:right w:val="single" w:sz="4" w:space="0" w:color="000000"/>
            </w:tcBorders>
            <w:shd w:val="clear" w:color="auto" w:fill="auto"/>
          </w:tcPr>
          <w:p w14:paraId="5936394D" w14:textId="77777777" w:rsidR="00C6584A" w:rsidRPr="000A082B" w:rsidRDefault="00C6584A" w:rsidP="00350707">
            <w:pPr>
              <w:jc w:val="cente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2</w:t>
            </w:r>
          </w:p>
        </w:tc>
        <w:tc>
          <w:tcPr>
            <w:tcW w:w="155" w:type="pct"/>
            <w:tcBorders>
              <w:top w:val="nil"/>
              <w:left w:val="nil"/>
              <w:bottom w:val="single" w:sz="4" w:space="0" w:color="000000"/>
              <w:right w:val="single" w:sz="4" w:space="0" w:color="000000"/>
            </w:tcBorders>
            <w:shd w:val="clear" w:color="auto" w:fill="auto"/>
          </w:tcPr>
          <w:p w14:paraId="104123E8"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 </w:t>
            </w:r>
          </w:p>
        </w:tc>
        <w:tc>
          <w:tcPr>
            <w:tcW w:w="242" w:type="pct"/>
            <w:gridSpan w:val="4"/>
            <w:tcBorders>
              <w:top w:val="nil"/>
              <w:left w:val="nil"/>
              <w:bottom w:val="single" w:sz="4" w:space="0" w:color="000000"/>
              <w:right w:val="single" w:sz="4" w:space="0" w:color="000000"/>
            </w:tcBorders>
          </w:tcPr>
          <w:p w14:paraId="2E0B2218"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w:t>
            </w:r>
          </w:p>
        </w:tc>
        <w:tc>
          <w:tcPr>
            <w:tcW w:w="242" w:type="pct"/>
            <w:gridSpan w:val="3"/>
            <w:tcBorders>
              <w:top w:val="nil"/>
              <w:left w:val="nil"/>
              <w:bottom w:val="single" w:sz="4" w:space="0" w:color="000000"/>
              <w:right w:val="single" w:sz="4" w:space="0" w:color="000000"/>
            </w:tcBorders>
          </w:tcPr>
          <w:p w14:paraId="7C27D000"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1E6395AD"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1</w:t>
            </w:r>
          </w:p>
        </w:tc>
        <w:tc>
          <w:tcPr>
            <w:tcW w:w="227" w:type="pct"/>
            <w:gridSpan w:val="3"/>
            <w:tcBorders>
              <w:top w:val="nil"/>
              <w:left w:val="nil"/>
              <w:bottom w:val="single" w:sz="4" w:space="0" w:color="000000"/>
              <w:right w:val="single" w:sz="4" w:space="0" w:color="000000"/>
            </w:tcBorders>
          </w:tcPr>
          <w:p w14:paraId="6D71C31F" w14:textId="77777777" w:rsidR="00C6584A" w:rsidRPr="000A082B" w:rsidRDefault="00C6584A" w:rsidP="00350707">
            <w:pPr>
              <w:rPr>
                <w:rFonts w:ascii="Arial Narrow" w:eastAsia="Times New Roman" w:hAnsi="Arial Narrow" w:cs="Times New Roman"/>
                <w:sz w:val="20"/>
                <w:szCs w:val="20"/>
                <w:lang w:val="en-ZA"/>
              </w:rPr>
            </w:pPr>
            <w:r w:rsidRPr="000A082B">
              <w:rPr>
                <w:rFonts w:ascii="Arial Narrow" w:eastAsia="Times New Roman" w:hAnsi="Arial Narrow" w:cs="Times New Roman"/>
                <w:sz w:val="20"/>
                <w:szCs w:val="20"/>
                <w:lang w:val="en-ZA"/>
              </w:rPr>
              <w:t>1</w:t>
            </w:r>
          </w:p>
        </w:tc>
      </w:tr>
      <w:tr w:rsidR="0016137B" w:rsidRPr="00336539" w14:paraId="48507480"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72668B91" w14:textId="2BF504FA"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TL</w:t>
            </w:r>
            <w:r w:rsidR="0016137B">
              <w:rPr>
                <w:rFonts w:ascii="Arial Narrow" w:eastAsia="Times New Roman" w:hAnsi="Arial Narrow" w:cs="Times New Roman"/>
                <w:color w:val="000000"/>
                <w:sz w:val="20"/>
                <w:szCs w:val="20"/>
                <w:lang w:val="en-ZA"/>
              </w:rPr>
              <w:t>14</w:t>
            </w:r>
          </w:p>
        </w:tc>
        <w:tc>
          <w:tcPr>
            <w:tcW w:w="344" w:type="pct"/>
            <w:gridSpan w:val="4"/>
            <w:tcBorders>
              <w:top w:val="nil"/>
              <w:left w:val="nil"/>
              <w:bottom w:val="single" w:sz="4" w:space="0" w:color="000000"/>
              <w:right w:val="single" w:sz="4" w:space="0" w:color="000000"/>
            </w:tcBorders>
            <w:shd w:val="clear" w:color="auto" w:fill="auto"/>
          </w:tcPr>
          <w:p w14:paraId="63051ED4"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33E7EE8C"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567C8D3F" w14:textId="7F6DD742" w:rsidR="00C6584A" w:rsidRPr="000B5D58"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034388C0"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50E1DF94" w14:textId="44C2F601"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Review of journals prior capturing on the financial system( SAGE)</w:t>
            </w:r>
          </w:p>
        </w:tc>
        <w:tc>
          <w:tcPr>
            <w:tcW w:w="478" w:type="pct"/>
            <w:gridSpan w:val="2"/>
            <w:tcBorders>
              <w:top w:val="nil"/>
              <w:left w:val="nil"/>
              <w:bottom w:val="single" w:sz="4" w:space="0" w:color="000000"/>
              <w:right w:val="single" w:sz="4" w:space="0" w:color="000000"/>
            </w:tcBorders>
            <w:shd w:val="clear" w:color="auto" w:fill="auto"/>
          </w:tcPr>
          <w:p w14:paraId="044B0298"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review of journal entries</w:t>
            </w:r>
          </w:p>
        </w:tc>
        <w:tc>
          <w:tcPr>
            <w:tcW w:w="243" w:type="pct"/>
            <w:gridSpan w:val="2"/>
            <w:tcBorders>
              <w:top w:val="nil"/>
              <w:left w:val="nil"/>
              <w:bottom w:val="single" w:sz="4" w:space="0" w:color="000000"/>
              <w:right w:val="single" w:sz="4" w:space="0" w:color="000000"/>
            </w:tcBorders>
            <w:shd w:val="clear" w:color="auto" w:fill="auto"/>
          </w:tcPr>
          <w:p w14:paraId="4CAF32D2"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83D859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6B39FF5D"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Report on reviewed journals with supporting evidence</w:t>
            </w:r>
          </w:p>
        </w:tc>
        <w:tc>
          <w:tcPr>
            <w:tcW w:w="330" w:type="pct"/>
            <w:gridSpan w:val="5"/>
            <w:tcBorders>
              <w:top w:val="nil"/>
              <w:left w:val="nil"/>
              <w:bottom w:val="single" w:sz="4" w:space="0" w:color="000000"/>
              <w:right w:val="single" w:sz="4" w:space="0" w:color="000000"/>
            </w:tcBorders>
            <w:shd w:val="clear" w:color="auto" w:fill="auto"/>
          </w:tcPr>
          <w:p w14:paraId="2B067E0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331CE9DF" w14:textId="77777777" w:rsidR="00C6584A" w:rsidRPr="00336539" w:rsidRDefault="00C6584A" w:rsidP="00350707">
            <w:pPr>
              <w:jc w:val="right"/>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42" w:type="pct"/>
            <w:gridSpan w:val="4"/>
            <w:tcBorders>
              <w:top w:val="nil"/>
              <w:left w:val="nil"/>
              <w:bottom w:val="single" w:sz="4" w:space="0" w:color="000000"/>
              <w:right w:val="single" w:sz="4" w:space="0" w:color="000000"/>
            </w:tcBorders>
          </w:tcPr>
          <w:p w14:paraId="7744CD00"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2" w:type="pct"/>
            <w:gridSpan w:val="3"/>
            <w:tcBorders>
              <w:top w:val="nil"/>
              <w:left w:val="nil"/>
              <w:bottom w:val="single" w:sz="4" w:space="0" w:color="000000"/>
              <w:right w:val="single" w:sz="4" w:space="0" w:color="000000"/>
            </w:tcBorders>
          </w:tcPr>
          <w:p w14:paraId="257973A9"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3F56DB35"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02245EAB"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4454ED" w14:paraId="4B6D8860"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51923D0D" w14:textId="1379EDF6" w:rsidR="00C6584A" w:rsidRPr="004454ED" w:rsidRDefault="0016137B"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TL15</w:t>
            </w:r>
          </w:p>
        </w:tc>
        <w:tc>
          <w:tcPr>
            <w:tcW w:w="344" w:type="pct"/>
            <w:gridSpan w:val="4"/>
            <w:tcBorders>
              <w:top w:val="nil"/>
              <w:left w:val="nil"/>
              <w:bottom w:val="single" w:sz="4" w:space="0" w:color="000000"/>
              <w:right w:val="single" w:sz="4" w:space="0" w:color="000000"/>
            </w:tcBorders>
            <w:shd w:val="clear" w:color="auto" w:fill="auto"/>
          </w:tcPr>
          <w:p w14:paraId="723CF170" w14:textId="0B1517F4"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xml:space="preserve">Financial </w:t>
            </w:r>
            <w:r w:rsidR="00440502">
              <w:rPr>
                <w:rFonts w:ascii="Arial Narrow" w:eastAsia="Times New Roman" w:hAnsi="Arial Narrow" w:cs="Times New Roman"/>
                <w:sz w:val="20"/>
                <w:szCs w:val="20"/>
                <w:lang w:val="en-ZA"/>
              </w:rPr>
              <w:t xml:space="preserve">  </w:t>
            </w:r>
            <w:r w:rsidRPr="004454ED">
              <w:rPr>
                <w:rFonts w:ascii="Arial Narrow" w:eastAsia="Times New Roman" w:hAnsi="Arial Narrow" w:cs="Times New Roman"/>
                <w:sz w:val="20"/>
                <w:szCs w:val="20"/>
                <w:lang w:val="en-ZA"/>
              </w:rPr>
              <w:t>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6A5EA23"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27074E19" w14:textId="63B7362B" w:rsidR="00C6584A" w:rsidRPr="004454ED" w:rsidRDefault="00C6584A" w:rsidP="00350707">
            <w:pPr>
              <w:rPr>
                <w:rFonts w:ascii="Arial Narrow" w:eastAsia="Times New Roman" w:hAnsi="Arial Narrow" w:cs="Times New Roman"/>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5E4BEB06"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21842C22" w14:textId="31DCA2BC"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Ensure that the  FMG conditional operational grant i</w:t>
            </w:r>
            <w:r>
              <w:rPr>
                <w:rFonts w:ascii="Arial Narrow" w:eastAsia="Times New Roman" w:hAnsi="Arial Narrow" w:cs="Times New Roman"/>
                <w:sz w:val="20"/>
                <w:szCs w:val="20"/>
                <w:lang w:val="en-ZA"/>
              </w:rPr>
              <w:t>s fully utilised by 30 June 2023</w:t>
            </w:r>
          </w:p>
        </w:tc>
        <w:tc>
          <w:tcPr>
            <w:tcW w:w="478" w:type="pct"/>
            <w:gridSpan w:val="2"/>
            <w:tcBorders>
              <w:top w:val="nil"/>
              <w:left w:val="nil"/>
              <w:bottom w:val="single" w:sz="4" w:space="0" w:color="000000"/>
              <w:right w:val="single" w:sz="4" w:space="0" w:color="000000"/>
            </w:tcBorders>
            <w:shd w:val="clear" w:color="auto" w:fill="auto"/>
          </w:tcPr>
          <w:p w14:paraId="669DDDDB"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of FMG conditional operational grant spent on a quarterly basis</w:t>
            </w:r>
          </w:p>
        </w:tc>
        <w:tc>
          <w:tcPr>
            <w:tcW w:w="243" w:type="pct"/>
            <w:gridSpan w:val="2"/>
            <w:tcBorders>
              <w:top w:val="nil"/>
              <w:left w:val="nil"/>
              <w:bottom w:val="single" w:sz="4" w:space="0" w:color="000000"/>
              <w:right w:val="single" w:sz="4" w:space="0" w:color="000000"/>
            </w:tcBorders>
            <w:shd w:val="clear" w:color="auto" w:fill="auto"/>
          </w:tcPr>
          <w:p w14:paraId="5154FBAA" w14:textId="77777777" w:rsidR="00C6584A" w:rsidRPr="004454ED" w:rsidRDefault="00C6584A"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4447922F"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08BFDE5C"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Expenditure Reports(DORA)</w:t>
            </w:r>
          </w:p>
        </w:tc>
        <w:tc>
          <w:tcPr>
            <w:tcW w:w="330" w:type="pct"/>
            <w:gridSpan w:val="5"/>
            <w:tcBorders>
              <w:top w:val="nil"/>
              <w:left w:val="nil"/>
              <w:bottom w:val="single" w:sz="4" w:space="0" w:color="000000"/>
              <w:right w:val="single" w:sz="4" w:space="0" w:color="000000"/>
            </w:tcBorders>
            <w:shd w:val="clear" w:color="auto" w:fill="auto"/>
          </w:tcPr>
          <w:p w14:paraId="43C21543" w14:textId="77777777" w:rsidR="00C6584A" w:rsidRPr="004454ED" w:rsidRDefault="00C6584A" w:rsidP="00350707">
            <w:pPr>
              <w:jc w:val="cente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100%</w:t>
            </w:r>
          </w:p>
        </w:tc>
        <w:tc>
          <w:tcPr>
            <w:tcW w:w="155" w:type="pct"/>
            <w:tcBorders>
              <w:top w:val="nil"/>
              <w:left w:val="nil"/>
              <w:bottom w:val="single" w:sz="4" w:space="0" w:color="000000"/>
              <w:right w:val="single" w:sz="4" w:space="0" w:color="000000"/>
            </w:tcBorders>
            <w:shd w:val="clear" w:color="auto" w:fill="auto"/>
          </w:tcPr>
          <w:p w14:paraId="07B67AC5"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 </w:t>
            </w:r>
          </w:p>
        </w:tc>
        <w:tc>
          <w:tcPr>
            <w:tcW w:w="242" w:type="pct"/>
            <w:gridSpan w:val="4"/>
            <w:tcBorders>
              <w:top w:val="nil"/>
              <w:left w:val="nil"/>
              <w:bottom w:val="single" w:sz="4" w:space="0" w:color="000000"/>
              <w:right w:val="single" w:sz="4" w:space="0" w:color="000000"/>
            </w:tcBorders>
          </w:tcPr>
          <w:p w14:paraId="7E90795B"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25%</w:t>
            </w:r>
          </w:p>
        </w:tc>
        <w:tc>
          <w:tcPr>
            <w:tcW w:w="242" w:type="pct"/>
            <w:gridSpan w:val="3"/>
            <w:tcBorders>
              <w:top w:val="nil"/>
              <w:left w:val="nil"/>
              <w:bottom w:val="single" w:sz="4" w:space="0" w:color="000000"/>
              <w:right w:val="single" w:sz="4" w:space="0" w:color="000000"/>
            </w:tcBorders>
          </w:tcPr>
          <w:p w14:paraId="078C9531"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50%</w:t>
            </w:r>
          </w:p>
        </w:tc>
        <w:tc>
          <w:tcPr>
            <w:tcW w:w="244" w:type="pct"/>
            <w:gridSpan w:val="3"/>
            <w:tcBorders>
              <w:top w:val="nil"/>
              <w:left w:val="nil"/>
              <w:bottom w:val="single" w:sz="4" w:space="0" w:color="000000"/>
              <w:right w:val="single" w:sz="4" w:space="0" w:color="000000"/>
            </w:tcBorders>
          </w:tcPr>
          <w:p w14:paraId="37443977"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75%</w:t>
            </w:r>
          </w:p>
        </w:tc>
        <w:tc>
          <w:tcPr>
            <w:tcW w:w="227" w:type="pct"/>
            <w:gridSpan w:val="3"/>
            <w:tcBorders>
              <w:top w:val="nil"/>
              <w:left w:val="nil"/>
              <w:bottom w:val="single" w:sz="4" w:space="0" w:color="000000"/>
              <w:right w:val="single" w:sz="4" w:space="0" w:color="000000"/>
            </w:tcBorders>
          </w:tcPr>
          <w:p w14:paraId="4F5D5AB4" w14:textId="77777777" w:rsidR="00C6584A" w:rsidRPr="004454ED" w:rsidRDefault="00C6584A" w:rsidP="00350707">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100%</w:t>
            </w:r>
          </w:p>
        </w:tc>
      </w:tr>
      <w:tr w:rsidR="0016137B" w:rsidRPr="00336539" w14:paraId="256F2998"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DF10DC4" w14:textId="6C82C255" w:rsidR="00C6584A" w:rsidRPr="00336539" w:rsidRDefault="0016137B"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TL16</w:t>
            </w:r>
          </w:p>
        </w:tc>
        <w:tc>
          <w:tcPr>
            <w:tcW w:w="344" w:type="pct"/>
            <w:gridSpan w:val="4"/>
            <w:tcBorders>
              <w:top w:val="nil"/>
              <w:left w:val="nil"/>
              <w:bottom w:val="single" w:sz="4" w:space="0" w:color="000000"/>
              <w:right w:val="single" w:sz="4" w:space="0" w:color="000000"/>
            </w:tcBorders>
            <w:shd w:val="clear" w:color="auto" w:fill="auto"/>
          </w:tcPr>
          <w:p w14:paraId="53AA0DD7" w14:textId="77777777" w:rsidR="00C6584A" w:rsidRPr="00336539" w:rsidRDefault="00C6584A"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3DE1D1B0" w14:textId="77777777" w:rsidR="00C6584A" w:rsidRPr="0061263D" w:rsidRDefault="00C6584A" w:rsidP="00866B56">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1B362BF3" w14:textId="77777777" w:rsidR="00C6584A" w:rsidRPr="000B5D58" w:rsidRDefault="00C6584A" w:rsidP="00866B56">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0840C90C" w14:textId="77777777" w:rsidR="00C6584A" w:rsidRPr="00336539" w:rsidRDefault="00C6584A"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386D7494" w14:textId="77777777" w:rsidR="00C6584A" w:rsidRPr="008F24B3" w:rsidRDefault="00C6584A" w:rsidP="00866B56">
            <w:pPr>
              <w:jc w:val="both"/>
              <w:rPr>
                <w:rFonts w:ascii="Arial Narrow" w:hAnsi="Arial Narrow" w:cs="Arial"/>
                <w:sz w:val="20"/>
                <w:szCs w:val="20"/>
              </w:rPr>
            </w:pPr>
            <w:r>
              <w:rPr>
                <w:rFonts w:ascii="Arial Narrow" w:hAnsi="Arial Narrow" w:cs="Arial"/>
                <w:sz w:val="20"/>
                <w:szCs w:val="20"/>
              </w:rPr>
              <w:t>Oversee the implementation of </w:t>
            </w:r>
            <w:r w:rsidRPr="008F24B3">
              <w:rPr>
                <w:rFonts w:ascii="Arial Narrow" w:hAnsi="Arial Narrow" w:cs="Arial"/>
                <w:sz w:val="20"/>
                <w:szCs w:val="20"/>
              </w:rPr>
              <w:t>the SCM Policy</w:t>
            </w:r>
          </w:p>
          <w:p w14:paraId="5A1E137A" w14:textId="77777777" w:rsidR="00C6584A" w:rsidRPr="008F24B3" w:rsidRDefault="00C6584A" w:rsidP="00866B56">
            <w:pPr>
              <w:jc w:val="both"/>
              <w:rPr>
                <w:rFonts w:ascii="Arial Narrow" w:eastAsia="Times New Roman" w:hAnsi="Arial Narrow" w:cs="Times New Roman"/>
                <w:sz w:val="20"/>
                <w:szCs w:val="20"/>
                <w:lang w:val="en-ZA"/>
              </w:rPr>
            </w:pPr>
          </w:p>
        </w:tc>
        <w:tc>
          <w:tcPr>
            <w:tcW w:w="478" w:type="pct"/>
            <w:gridSpan w:val="2"/>
            <w:tcBorders>
              <w:top w:val="nil"/>
              <w:left w:val="nil"/>
              <w:bottom w:val="single" w:sz="4" w:space="0" w:color="000000"/>
              <w:right w:val="single" w:sz="4" w:space="0" w:color="000000"/>
            </w:tcBorders>
            <w:shd w:val="clear" w:color="auto" w:fill="auto"/>
          </w:tcPr>
          <w:p w14:paraId="4EDE149F" w14:textId="77777777" w:rsidR="00C6584A" w:rsidRPr="008F24B3" w:rsidRDefault="00C6584A" w:rsidP="00866B56">
            <w:pPr>
              <w:rPr>
                <w:rFonts w:ascii="Arial Narrow" w:eastAsia="Times New Roman" w:hAnsi="Arial Narrow" w:cs="Times New Roman"/>
                <w:sz w:val="20"/>
                <w:szCs w:val="20"/>
                <w:lang w:val="en-ZA"/>
              </w:rPr>
            </w:pPr>
            <w:r w:rsidRPr="008F24B3">
              <w:rPr>
                <w:rFonts w:ascii="Arial Narrow" w:eastAsia="Times New Roman" w:hAnsi="Arial Narrow" w:cs="Times New Roman"/>
                <w:sz w:val="20"/>
                <w:szCs w:val="20"/>
                <w:lang w:val="en-ZA"/>
              </w:rPr>
              <w:t>Quarterly reports on the deviations of the SCM Policy</w:t>
            </w:r>
          </w:p>
        </w:tc>
        <w:tc>
          <w:tcPr>
            <w:tcW w:w="243" w:type="pct"/>
            <w:gridSpan w:val="2"/>
            <w:tcBorders>
              <w:top w:val="nil"/>
              <w:left w:val="nil"/>
              <w:bottom w:val="single" w:sz="4" w:space="0" w:color="000000"/>
              <w:right w:val="single" w:sz="4" w:space="0" w:color="000000"/>
            </w:tcBorders>
            <w:shd w:val="clear" w:color="auto" w:fill="auto"/>
          </w:tcPr>
          <w:p w14:paraId="38CA07C8" w14:textId="77777777" w:rsidR="00C6584A" w:rsidRPr="00336539" w:rsidRDefault="00C6584A" w:rsidP="00866B56">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9994C56" w14:textId="77777777" w:rsidR="00C6584A" w:rsidRPr="00336539" w:rsidRDefault="00C6584A" w:rsidP="00866B56">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4912606D" w14:textId="77777777" w:rsidR="00C6584A" w:rsidRPr="00336539"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deviation reports</w:t>
            </w:r>
          </w:p>
        </w:tc>
        <w:tc>
          <w:tcPr>
            <w:tcW w:w="330" w:type="pct"/>
            <w:gridSpan w:val="5"/>
            <w:tcBorders>
              <w:top w:val="nil"/>
              <w:left w:val="nil"/>
              <w:bottom w:val="single" w:sz="4" w:space="0" w:color="000000"/>
              <w:right w:val="single" w:sz="4" w:space="0" w:color="000000"/>
            </w:tcBorders>
            <w:shd w:val="clear" w:color="auto" w:fill="auto"/>
          </w:tcPr>
          <w:p w14:paraId="6109FFA0" w14:textId="77777777" w:rsidR="00C6584A" w:rsidRDefault="00C6584A" w:rsidP="00866B56">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57A088A5" w14:textId="77777777" w:rsidR="00C6584A" w:rsidRPr="00336539" w:rsidRDefault="00C6584A" w:rsidP="00866B56">
            <w:pPr>
              <w:rPr>
                <w:rFonts w:ascii="Arial Narrow" w:eastAsia="Times New Roman" w:hAnsi="Arial Narrow" w:cs="Times New Roman"/>
                <w:color w:val="000000"/>
                <w:sz w:val="20"/>
                <w:szCs w:val="20"/>
                <w:lang w:val="en-ZA"/>
              </w:rPr>
            </w:pPr>
          </w:p>
        </w:tc>
        <w:tc>
          <w:tcPr>
            <w:tcW w:w="242" w:type="pct"/>
            <w:gridSpan w:val="4"/>
            <w:tcBorders>
              <w:top w:val="nil"/>
              <w:left w:val="nil"/>
              <w:bottom w:val="single" w:sz="4" w:space="0" w:color="000000"/>
              <w:right w:val="single" w:sz="4" w:space="0" w:color="000000"/>
            </w:tcBorders>
          </w:tcPr>
          <w:p w14:paraId="44A714E2"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2" w:type="pct"/>
            <w:gridSpan w:val="3"/>
            <w:tcBorders>
              <w:top w:val="nil"/>
              <w:left w:val="nil"/>
              <w:bottom w:val="single" w:sz="4" w:space="0" w:color="000000"/>
              <w:right w:val="single" w:sz="4" w:space="0" w:color="000000"/>
            </w:tcBorders>
          </w:tcPr>
          <w:p w14:paraId="58D8EE01"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152F7648"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58D95A6F" w14:textId="77777777" w:rsidR="00C6584A" w:rsidRDefault="00C6584A" w:rsidP="00866B56">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0FA7C0A0"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4415B4AC" w14:textId="51D06E8C" w:rsidR="00C6584A" w:rsidRPr="00336539"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TL17</w:t>
            </w:r>
          </w:p>
        </w:tc>
        <w:tc>
          <w:tcPr>
            <w:tcW w:w="344" w:type="pct"/>
            <w:gridSpan w:val="4"/>
            <w:tcBorders>
              <w:top w:val="nil"/>
              <w:left w:val="nil"/>
              <w:bottom w:val="single" w:sz="4" w:space="0" w:color="000000"/>
              <w:right w:val="single" w:sz="4" w:space="0" w:color="000000"/>
            </w:tcBorders>
            <w:shd w:val="clear" w:color="auto" w:fill="auto"/>
          </w:tcPr>
          <w:p w14:paraId="0FC1169C"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45BF7629"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7D8D1644" w14:textId="0C341969" w:rsidR="00C6584A" w:rsidRPr="000B5D58"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289C265E"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09789AC6" w14:textId="77777777" w:rsidR="00C6584A" w:rsidRPr="008F24B3" w:rsidRDefault="00C6584A" w:rsidP="00350707">
            <w:pPr>
              <w:jc w:val="both"/>
              <w:rPr>
                <w:rFonts w:ascii="Arial Narrow" w:hAnsi="Arial Narrow" w:cs="Arial"/>
                <w:sz w:val="20"/>
                <w:szCs w:val="20"/>
              </w:rPr>
            </w:pPr>
            <w:r>
              <w:rPr>
                <w:rFonts w:ascii="Arial Narrow" w:hAnsi="Arial Narrow" w:cs="Arial"/>
                <w:sz w:val="20"/>
                <w:szCs w:val="20"/>
              </w:rPr>
              <w:t>Oversee the implementation of </w:t>
            </w:r>
            <w:r w:rsidRPr="008F24B3">
              <w:rPr>
                <w:rFonts w:ascii="Arial Narrow" w:hAnsi="Arial Narrow" w:cs="Arial"/>
                <w:sz w:val="20"/>
                <w:szCs w:val="20"/>
              </w:rPr>
              <w:t>the SCM Policy</w:t>
            </w:r>
          </w:p>
          <w:p w14:paraId="72D6615D" w14:textId="77777777" w:rsidR="00C6584A" w:rsidRPr="008F24B3" w:rsidRDefault="00C6584A" w:rsidP="00350707">
            <w:pPr>
              <w:jc w:val="both"/>
              <w:rPr>
                <w:rFonts w:ascii="Arial Narrow" w:eastAsia="Times New Roman" w:hAnsi="Arial Narrow" w:cs="Times New Roman"/>
                <w:sz w:val="20"/>
                <w:szCs w:val="20"/>
                <w:lang w:val="en-ZA"/>
              </w:rPr>
            </w:pPr>
          </w:p>
        </w:tc>
        <w:tc>
          <w:tcPr>
            <w:tcW w:w="478" w:type="pct"/>
            <w:gridSpan w:val="2"/>
            <w:tcBorders>
              <w:top w:val="nil"/>
              <w:left w:val="nil"/>
              <w:bottom w:val="single" w:sz="4" w:space="0" w:color="000000"/>
              <w:right w:val="single" w:sz="4" w:space="0" w:color="000000"/>
            </w:tcBorders>
            <w:shd w:val="clear" w:color="auto" w:fill="auto"/>
          </w:tcPr>
          <w:p w14:paraId="256218E9" w14:textId="385681F8" w:rsidR="00C6584A" w:rsidRPr="008F24B3" w:rsidRDefault="00C6584A" w:rsidP="00397E7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Annual Report </w:t>
            </w:r>
            <w:r w:rsidRPr="008F24B3">
              <w:rPr>
                <w:rFonts w:ascii="Arial Narrow" w:eastAsia="Times New Roman" w:hAnsi="Arial Narrow" w:cs="Times New Roman"/>
                <w:sz w:val="20"/>
                <w:szCs w:val="20"/>
                <w:lang w:val="en-ZA"/>
              </w:rPr>
              <w:t>on the deviations of the SCM Policy</w:t>
            </w:r>
            <w:r>
              <w:rPr>
                <w:rFonts w:ascii="Arial Narrow" w:eastAsia="Times New Roman" w:hAnsi="Arial Narrow" w:cs="Times New Roman"/>
                <w:sz w:val="20"/>
                <w:szCs w:val="20"/>
                <w:lang w:val="en-ZA"/>
              </w:rPr>
              <w:t xml:space="preserve"> to Council </w:t>
            </w:r>
          </w:p>
        </w:tc>
        <w:tc>
          <w:tcPr>
            <w:tcW w:w="243" w:type="pct"/>
            <w:gridSpan w:val="2"/>
            <w:tcBorders>
              <w:top w:val="nil"/>
              <w:left w:val="nil"/>
              <w:bottom w:val="single" w:sz="4" w:space="0" w:color="000000"/>
              <w:right w:val="single" w:sz="4" w:space="0" w:color="000000"/>
            </w:tcBorders>
            <w:shd w:val="clear" w:color="auto" w:fill="auto"/>
          </w:tcPr>
          <w:p w14:paraId="3F625A51"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B2FADB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2F273818" w14:textId="290932F1"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Annual deviation report</w:t>
            </w:r>
          </w:p>
        </w:tc>
        <w:tc>
          <w:tcPr>
            <w:tcW w:w="330" w:type="pct"/>
            <w:gridSpan w:val="5"/>
            <w:tcBorders>
              <w:top w:val="nil"/>
              <w:left w:val="nil"/>
              <w:bottom w:val="single" w:sz="4" w:space="0" w:color="000000"/>
              <w:right w:val="single" w:sz="4" w:space="0" w:color="000000"/>
            </w:tcBorders>
            <w:shd w:val="clear" w:color="auto" w:fill="auto"/>
          </w:tcPr>
          <w:p w14:paraId="0E9FAD90" w14:textId="540A3C1D"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1ED233AC"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4"/>
            <w:tcBorders>
              <w:top w:val="nil"/>
              <w:left w:val="nil"/>
              <w:bottom w:val="single" w:sz="4" w:space="0" w:color="000000"/>
              <w:right w:val="single" w:sz="4" w:space="0" w:color="000000"/>
            </w:tcBorders>
          </w:tcPr>
          <w:p w14:paraId="01151678" w14:textId="7CF6BEFA"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2" w:type="pct"/>
            <w:gridSpan w:val="3"/>
            <w:tcBorders>
              <w:top w:val="nil"/>
              <w:left w:val="nil"/>
              <w:bottom w:val="single" w:sz="4" w:space="0" w:color="000000"/>
              <w:right w:val="single" w:sz="4" w:space="0" w:color="000000"/>
            </w:tcBorders>
          </w:tcPr>
          <w:p w14:paraId="210BA9ED" w14:textId="26B47C70"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44" w:type="pct"/>
            <w:gridSpan w:val="3"/>
            <w:tcBorders>
              <w:top w:val="nil"/>
              <w:left w:val="nil"/>
              <w:bottom w:val="single" w:sz="4" w:space="0" w:color="000000"/>
              <w:right w:val="single" w:sz="4" w:space="0" w:color="000000"/>
            </w:tcBorders>
          </w:tcPr>
          <w:p w14:paraId="5782A2A5" w14:textId="4E60206C"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7" w:type="pct"/>
            <w:gridSpan w:val="3"/>
            <w:tcBorders>
              <w:top w:val="nil"/>
              <w:left w:val="nil"/>
              <w:bottom w:val="single" w:sz="4" w:space="0" w:color="000000"/>
              <w:right w:val="single" w:sz="4" w:space="0" w:color="000000"/>
            </w:tcBorders>
          </w:tcPr>
          <w:p w14:paraId="49A6661A"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71D7E892"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3195710C" w14:textId="65341375" w:rsidR="00C6584A"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TL18</w:t>
            </w:r>
          </w:p>
        </w:tc>
        <w:tc>
          <w:tcPr>
            <w:tcW w:w="344" w:type="pct"/>
            <w:gridSpan w:val="4"/>
            <w:tcBorders>
              <w:top w:val="nil"/>
              <w:left w:val="nil"/>
              <w:bottom w:val="single" w:sz="4" w:space="0" w:color="000000"/>
              <w:right w:val="single" w:sz="4" w:space="0" w:color="000000"/>
            </w:tcBorders>
            <w:shd w:val="clear" w:color="auto" w:fill="auto"/>
          </w:tcPr>
          <w:p w14:paraId="4D1EB8AB"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xml:space="preserve">Financial </w:t>
            </w:r>
            <w:r w:rsidRPr="00336539">
              <w:rPr>
                <w:rFonts w:ascii="Arial Narrow" w:eastAsia="Times New Roman" w:hAnsi="Arial Narrow" w:cs="Times New Roman"/>
                <w:color w:val="000000"/>
                <w:sz w:val="20"/>
                <w:szCs w:val="20"/>
                <w:lang w:val="en-ZA"/>
              </w:rPr>
              <w:lastRenderedPageBreak/>
              <w:t>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673E4E09"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lastRenderedPageBreak/>
              <w:t xml:space="preserve">To manage the finances of the municipality to </w:t>
            </w:r>
            <w:r w:rsidRPr="0061263D">
              <w:rPr>
                <w:rFonts w:ascii="Arial Narrow" w:hAnsi="Arial Narrow" w:cs="Arial"/>
                <w:sz w:val="20"/>
                <w:szCs w:val="20"/>
              </w:rPr>
              <w:lastRenderedPageBreak/>
              <w:t xml:space="preserve">ensure financial viability </w:t>
            </w:r>
          </w:p>
          <w:p w14:paraId="2E9F53C3" w14:textId="03080F44" w:rsidR="00C6584A" w:rsidRPr="000B5D58"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315D18F0"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MFV&amp;M</w:t>
            </w:r>
          </w:p>
        </w:tc>
        <w:tc>
          <w:tcPr>
            <w:tcW w:w="491" w:type="pct"/>
            <w:gridSpan w:val="2"/>
            <w:tcBorders>
              <w:top w:val="nil"/>
              <w:left w:val="nil"/>
              <w:bottom w:val="single" w:sz="4" w:space="0" w:color="000000"/>
              <w:right w:val="single" w:sz="4" w:space="0" w:color="000000"/>
            </w:tcBorders>
            <w:shd w:val="clear" w:color="auto" w:fill="auto"/>
          </w:tcPr>
          <w:p w14:paraId="5B927266" w14:textId="77777777" w:rsidR="00C6584A" w:rsidRDefault="00C6584A" w:rsidP="00350707">
            <w:pPr>
              <w:jc w:val="both"/>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Compilation of MFMA Sec 71 </w:t>
            </w:r>
            <w:r>
              <w:rPr>
                <w:rFonts w:ascii="Arial Narrow" w:eastAsia="Times New Roman" w:hAnsi="Arial Narrow" w:cs="Times New Roman"/>
                <w:color w:val="000000"/>
                <w:sz w:val="20"/>
                <w:szCs w:val="20"/>
                <w:lang w:val="en-ZA"/>
              </w:rPr>
              <w:lastRenderedPageBreak/>
              <w:t>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1C3B8A46"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 xml:space="preserve">Monthly MFMA </w:t>
            </w:r>
            <w:r>
              <w:rPr>
                <w:rFonts w:ascii="Arial Narrow" w:eastAsia="Times New Roman" w:hAnsi="Arial Narrow" w:cs="Times New Roman"/>
                <w:color w:val="000000"/>
                <w:sz w:val="20"/>
                <w:szCs w:val="20"/>
                <w:lang w:val="en-ZA"/>
              </w:rPr>
              <w:lastRenderedPageBreak/>
              <w:t xml:space="preserve">Sec 71 reports </w:t>
            </w:r>
          </w:p>
        </w:tc>
        <w:tc>
          <w:tcPr>
            <w:tcW w:w="243" w:type="pct"/>
            <w:gridSpan w:val="2"/>
            <w:tcBorders>
              <w:top w:val="nil"/>
              <w:left w:val="nil"/>
              <w:bottom w:val="single" w:sz="4" w:space="0" w:color="000000"/>
              <w:right w:val="single" w:sz="4" w:space="0" w:color="000000"/>
            </w:tcBorders>
            <w:shd w:val="clear" w:color="auto" w:fill="auto"/>
          </w:tcPr>
          <w:p w14:paraId="33346364"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All</w:t>
            </w:r>
          </w:p>
        </w:tc>
        <w:tc>
          <w:tcPr>
            <w:tcW w:w="339" w:type="pct"/>
            <w:gridSpan w:val="2"/>
            <w:tcBorders>
              <w:top w:val="nil"/>
              <w:left w:val="nil"/>
              <w:bottom w:val="single" w:sz="4" w:space="0" w:color="000000"/>
              <w:right w:val="single" w:sz="4" w:space="0" w:color="000000"/>
            </w:tcBorders>
            <w:shd w:val="clear" w:color="auto" w:fill="auto"/>
          </w:tcPr>
          <w:p w14:paraId="7BD5C380"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xml:space="preserve">Director </w:t>
            </w:r>
            <w:r w:rsidRPr="00336539">
              <w:rPr>
                <w:rFonts w:ascii="Arial Narrow" w:eastAsia="Times New Roman" w:hAnsi="Arial Narrow" w:cs="Times New Roman"/>
                <w:color w:val="000000"/>
                <w:sz w:val="20"/>
                <w:szCs w:val="20"/>
                <w:lang w:val="en-ZA"/>
              </w:rPr>
              <w:lastRenderedPageBreak/>
              <w:t>Finance</w:t>
            </w:r>
          </w:p>
        </w:tc>
        <w:tc>
          <w:tcPr>
            <w:tcW w:w="484" w:type="pct"/>
            <w:gridSpan w:val="2"/>
            <w:tcBorders>
              <w:top w:val="nil"/>
              <w:left w:val="nil"/>
              <w:bottom w:val="single" w:sz="4" w:space="0" w:color="000000"/>
              <w:right w:val="single" w:sz="4" w:space="0" w:color="000000"/>
            </w:tcBorders>
            <w:shd w:val="clear" w:color="auto" w:fill="auto"/>
          </w:tcPr>
          <w:p w14:paraId="52B9ECF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 xml:space="preserve">MFMA Sec 71 reports &amp; proof </w:t>
            </w:r>
            <w:r>
              <w:rPr>
                <w:rFonts w:ascii="Arial Narrow" w:eastAsia="Times New Roman" w:hAnsi="Arial Narrow" w:cs="Times New Roman"/>
                <w:color w:val="000000"/>
                <w:sz w:val="20"/>
                <w:szCs w:val="20"/>
                <w:lang w:val="en-ZA"/>
              </w:rPr>
              <w:lastRenderedPageBreak/>
              <w:t>of submission</w:t>
            </w:r>
          </w:p>
        </w:tc>
        <w:tc>
          <w:tcPr>
            <w:tcW w:w="330" w:type="pct"/>
            <w:gridSpan w:val="5"/>
            <w:tcBorders>
              <w:top w:val="nil"/>
              <w:left w:val="nil"/>
              <w:bottom w:val="single" w:sz="4" w:space="0" w:color="000000"/>
              <w:right w:val="single" w:sz="4" w:space="0" w:color="000000"/>
            </w:tcBorders>
            <w:shd w:val="clear" w:color="auto" w:fill="auto"/>
          </w:tcPr>
          <w:p w14:paraId="41C506D1"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12</w:t>
            </w:r>
          </w:p>
        </w:tc>
        <w:tc>
          <w:tcPr>
            <w:tcW w:w="155" w:type="pct"/>
            <w:tcBorders>
              <w:top w:val="nil"/>
              <w:left w:val="nil"/>
              <w:bottom w:val="single" w:sz="4" w:space="0" w:color="000000"/>
              <w:right w:val="single" w:sz="4" w:space="0" w:color="000000"/>
            </w:tcBorders>
            <w:shd w:val="clear" w:color="auto" w:fill="auto"/>
          </w:tcPr>
          <w:p w14:paraId="3EA34B27"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4"/>
            <w:tcBorders>
              <w:top w:val="nil"/>
              <w:left w:val="nil"/>
              <w:bottom w:val="single" w:sz="4" w:space="0" w:color="000000"/>
              <w:right w:val="single" w:sz="4" w:space="0" w:color="000000"/>
            </w:tcBorders>
          </w:tcPr>
          <w:p w14:paraId="1986FF1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42" w:type="pct"/>
            <w:gridSpan w:val="3"/>
            <w:tcBorders>
              <w:top w:val="nil"/>
              <w:left w:val="nil"/>
              <w:bottom w:val="single" w:sz="4" w:space="0" w:color="000000"/>
              <w:right w:val="single" w:sz="4" w:space="0" w:color="000000"/>
            </w:tcBorders>
          </w:tcPr>
          <w:p w14:paraId="6AF5131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44" w:type="pct"/>
            <w:gridSpan w:val="3"/>
            <w:tcBorders>
              <w:top w:val="nil"/>
              <w:left w:val="nil"/>
              <w:bottom w:val="single" w:sz="4" w:space="0" w:color="000000"/>
              <w:right w:val="single" w:sz="4" w:space="0" w:color="000000"/>
            </w:tcBorders>
          </w:tcPr>
          <w:p w14:paraId="56EA04E3"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227" w:type="pct"/>
            <w:gridSpan w:val="3"/>
            <w:tcBorders>
              <w:top w:val="nil"/>
              <w:left w:val="nil"/>
              <w:bottom w:val="single" w:sz="4" w:space="0" w:color="000000"/>
              <w:right w:val="single" w:sz="4" w:space="0" w:color="000000"/>
            </w:tcBorders>
          </w:tcPr>
          <w:p w14:paraId="6ACA66D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16137B" w:rsidRPr="00336539" w14:paraId="694A87DA"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03021829" w14:textId="44EDAB2B" w:rsidR="00C6584A"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TL19</w:t>
            </w:r>
          </w:p>
        </w:tc>
        <w:tc>
          <w:tcPr>
            <w:tcW w:w="344" w:type="pct"/>
            <w:gridSpan w:val="4"/>
            <w:tcBorders>
              <w:top w:val="nil"/>
              <w:left w:val="nil"/>
              <w:bottom w:val="single" w:sz="4" w:space="0" w:color="000000"/>
              <w:right w:val="single" w:sz="4" w:space="0" w:color="000000"/>
            </w:tcBorders>
            <w:shd w:val="clear" w:color="auto" w:fill="auto"/>
          </w:tcPr>
          <w:p w14:paraId="02659EC3"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4FE79655"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0F88455C" w14:textId="5C44A129" w:rsidR="00C6584A" w:rsidRPr="000B5D58"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79D98C77"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29EEB6B3" w14:textId="77777777" w:rsidR="00C6584A" w:rsidRDefault="00C6584A" w:rsidP="00350707">
            <w:pPr>
              <w:jc w:val="both"/>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MFMA Sec 52(d)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45E3B00B" w14:textId="77777777" w:rsidR="00C6584A" w:rsidRPr="00895C14" w:rsidRDefault="00C6584A" w:rsidP="00350707">
            <w:pPr>
              <w:jc w:val="both"/>
              <w:rPr>
                <w:rFonts w:ascii="Arial Narrow" w:hAnsi="Arial Narrow" w:cs="Arial"/>
                <w:sz w:val="20"/>
                <w:szCs w:val="20"/>
              </w:rPr>
            </w:pPr>
            <w:r w:rsidRPr="00895C14">
              <w:rPr>
                <w:rFonts w:ascii="Arial Narrow" w:hAnsi="Arial Narrow" w:cs="Arial"/>
                <w:sz w:val="20"/>
                <w:szCs w:val="20"/>
              </w:rPr>
              <w:t>Quarterly Sec 52(d) (MFMA) reports</w:t>
            </w:r>
          </w:p>
          <w:p w14:paraId="4AE5669E"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3" w:type="pct"/>
            <w:gridSpan w:val="2"/>
            <w:tcBorders>
              <w:top w:val="nil"/>
              <w:left w:val="nil"/>
              <w:bottom w:val="single" w:sz="4" w:space="0" w:color="000000"/>
              <w:right w:val="single" w:sz="4" w:space="0" w:color="000000"/>
            </w:tcBorders>
            <w:shd w:val="clear" w:color="auto" w:fill="auto"/>
          </w:tcPr>
          <w:p w14:paraId="5D9EA65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2A5F7959"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2BBF11D7"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MFMA Sec 52(d) reports &amp; proof of submission</w:t>
            </w:r>
          </w:p>
        </w:tc>
        <w:tc>
          <w:tcPr>
            <w:tcW w:w="330" w:type="pct"/>
            <w:gridSpan w:val="5"/>
            <w:tcBorders>
              <w:top w:val="nil"/>
              <w:left w:val="nil"/>
              <w:bottom w:val="single" w:sz="4" w:space="0" w:color="000000"/>
              <w:right w:val="single" w:sz="4" w:space="0" w:color="000000"/>
            </w:tcBorders>
            <w:shd w:val="clear" w:color="auto" w:fill="auto"/>
          </w:tcPr>
          <w:p w14:paraId="5C1C3C05"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423780A1"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4"/>
            <w:tcBorders>
              <w:top w:val="nil"/>
              <w:left w:val="nil"/>
              <w:bottom w:val="single" w:sz="4" w:space="0" w:color="000000"/>
              <w:right w:val="single" w:sz="4" w:space="0" w:color="000000"/>
            </w:tcBorders>
          </w:tcPr>
          <w:p w14:paraId="664E812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2" w:type="pct"/>
            <w:gridSpan w:val="3"/>
            <w:tcBorders>
              <w:top w:val="nil"/>
              <w:left w:val="nil"/>
              <w:bottom w:val="single" w:sz="4" w:space="0" w:color="000000"/>
              <w:right w:val="single" w:sz="4" w:space="0" w:color="000000"/>
            </w:tcBorders>
          </w:tcPr>
          <w:p w14:paraId="6CBD4E6B"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357640E1"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14A3C1B2"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337181EA"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B4AAD41" w14:textId="11228379" w:rsidR="00C6584A" w:rsidRDefault="0016137B" w:rsidP="0016137B">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TL20</w:t>
            </w:r>
          </w:p>
        </w:tc>
        <w:tc>
          <w:tcPr>
            <w:tcW w:w="344" w:type="pct"/>
            <w:gridSpan w:val="4"/>
            <w:tcBorders>
              <w:top w:val="nil"/>
              <w:left w:val="nil"/>
              <w:bottom w:val="single" w:sz="4" w:space="0" w:color="000000"/>
              <w:right w:val="single" w:sz="4" w:space="0" w:color="000000"/>
            </w:tcBorders>
            <w:shd w:val="clear" w:color="auto" w:fill="auto"/>
          </w:tcPr>
          <w:p w14:paraId="2AE58882"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61D756AB"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42B29A4D" w14:textId="027F1F10" w:rsidR="00C6584A" w:rsidRPr="000B5D58"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58D642DB"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2ECF9EF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Compilation of SCM reports to Provincial and National Treasury</w:t>
            </w:r>
          </w:p>
        </w:tc>
        <w:tc>
          <w:tcPr>
            <w:tcW w:w="478" w:type="pct"/>
            <w:gridSpan w:val="2"/>
            <w:tcBorders>
              <w:top w:val="nil"/>
              <w:left w:val="nil"/>
              <w:bottom w:val="single" w:sz="4" w:space="0" w:color="000000"/>
              <w:right w:val="single" w:sz="4" w:space="0" w:color="000000"/>
            </w:tcBorders>
            <w:shd w:val="clear" w:color="auto" w:fill="auto"/>
          </w:tcPr>
          <w:p w14:paraId="6E11D6D9" w14:textId="77777777" w:rsidR="00C6584A" w:rsidRPr="00895C14" w:rsidRDefault="00C6584A" w:rsidP="00350707">
            <w:pPr>
              <w:rPr>
                <w:rFonts w:ascii="Arial Narrow" w:eastAsia="Times New Roman" w:hAnsi="Arial Narrow" w:cs="Times New Roman"/>
                <w:color w:val="000000"/>
                <w:sz w:val="20"/>
                <w:szCs w:val="20"/>
                <w:lang w:val="en-ZA"/>
              </w:rPr>
            </w:pPr>
            <w:r w:rsidRPr="00895C14">
              <w:rPr>
                <w:rFonts w:ascii="Arial Narrow" w:hAnsi="Arial Narrow" w:cs="Arial"/>
                <w:sz w:val="20"/>
                <w:szCs w:val="20"/>
              </w:rPr>
              <w:t>SCM quarterly reports</w:t>
            </w:r>
          </w:p>
        </w:tc>
        <w:tc>
          <w:tcPr>
            <w:tcW w:w="243" w:type="pct"/>
            <w:gridSpan w:val="2"/>
            <w:tcBorders>
              <w:top w:val="nil"/>
              <w:left w:val="nil"/>
              <w:bottom w:val="single" w:sz="4" w:space="0" w:color="000000"/>
              <w:right w:val="single" w:sz="4" w:space="0" w:color="000000"/>
            </w:tcBorders>
            <w:shd w:val="clear" w:color="auto" w:fill="auto"/>
          </w:tcPr>
          <w:p w14:paraId="3D6C255D"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78E2353A"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1920E71C"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SCM quarterly reports</w:t>
            </w:r>
          </w:p>
        </w:tc>
        <w:tc>
          <w:tcPr>
            <w:tcW w:w="330" w:type="pct"/>
            <w:gridSpan w:val="5"/>
            <w:tcBorders>
              <w:top w:val="nil"/>
              <w:left w:val="nil"/>
              <w:bottom w:val="single" w:sz="4" w:space="0" w:color="000000"/>
              <w:right w:val="single" w:sz="4" w:space="0" w:color="000000"/>
            </w:tcBorders>
            <w:shd w:val="clear" w:color="auto" w:fill="auto"/>
          </w:tcPr>
          <w:p w14:paraId="1E4EEC86"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54D491DE"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4"/>
            <w:tcBorders>
              <w:top w:val="nil"/>
              <w:left w:val="nil"/>
              <w:bottom w:val="single" w:sz="4" w:space="0" w:color="000000"/>
              <w:right w:val="single" w:sz="4" w:space="0" w:color="000000"/>
            </w:tcBorders>
          </w:tcPr>
          <w:p w14:paraId="79ECCC8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2" w:type="pct"/>
            <w:gridSpan w:val="3"/>
            <w:tcBorders>
              <w:top w:val="nil"/>
              <w:left w:val="nil"/>
              <w:bottom w:val="single" w:sz="4" w:space="0" w:color="000000"/>
              <w:right w:val="single" w:sz="4" w:space="0" w:color="000000"/>
            </w:tcBorders>
          </w:tcPr>
          <w:p w14:paraId="0C6F8A46"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2E18657D"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78FA3FE1"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30D59441"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2491CC7F" w14:textId="3846741B" w:rsidR="00C6584A" w:rsidRDefault="0016137B"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TL21</w:t>
            </w:r>
          </w:p>
        </w:tc>
        <w:tc>
          <w:tcPr>
            <w:tcW w:w="344" w:type="pct"/>
            <w:gridSpan w:val="4"/>
            <w:tcBorders>
              <w:top w:val="nil"/>
              <w:left w:val="nil"/>
              <w:bottom w:val="single" w:sz="4" w:space="0" w:color="000000"/>
              <w:right w:val="single" w:sz="4" w:space="0" w:color="000000"/>
            </w:tcBorders>
            <w:shd w:val="clear" w:color="auto" w:fill="auto"/>
          </w:tcPr>
          <w:p w14:paraId="085ED97D"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0317262C" w14:textId="77777777" w:rsidR="00C6584A" w:rsidRPr="0061263D" w:rsidRDefault="00C6584A" w:rsidP="00134314">
            <w:pPr>
              <w:spacing w:after="0" w:line="241" w:lineRule="auto"/>
              <w:rPr>
                <w:rFonts w:ascii="Arial Narrow" w:hAnsi="Arial Narrow" w:cs="Arial"/>
                <w:sz w:val="20"/>
                <w:szCs w:val="20"/>
              </w:rPr>
            </w:pPr>
            <w:r w:rsidRPr="0061263D">
              <w:rPr>
                <w:rFonts w:ascii="Arial Narrow" w:hAnsi="Arial Narrow" w:cs="Arial"/>
                <w:sz w:val="20"/>
                <w:szCs w:val="20"/>
              </w:rPr>
              <w:t xml:space="preserve">To manage the finances of the municipality to ensure financial viability </w:t>
            </w:r>
          </w:p>
          <w:p w14:paraId="39CA5079" w14:textId="5C5D51C7" w:rsidR="00C6584A" w:rsidRPr="000B5D58" w:rsidRDefault="00C6584A" w:rsidP="00350707">
            <w:pPr>
              <w:rPr>
                <w:rFonts w:ascii="Arial Narrow" w:eastAsia="Times New Roman" w:hAnsi="Arial Narrow" w:cs="Times New Roman"/>
                <w:color w:val="000000"/>
                <w:sz w:val="20"/>
                <w:szCs w:val="20"/>
                <w:lang w:val="en-ZA"/>
              </w:rPr>
            </w:pPr>
          </w:p>
        </w:tc>
        <w:tc>
          <w:tcPr>
            <w:tcW w:w="413" w:type="pct"/>
            <w:gridSpan w:val="8"/>
            <w:tcBorders>
              <w:top w:val="nil"/>
              <w:left w:val="nil"/>
              <w:bottom w:val="single" w:sz="4" w:space="0" w:color="000000"/>
              <w:right w:val="single" w:sz="4" w:space="0" w:color="000000"/>
            </w:tcBorders>
            <w:shd w:val="clear" w:color="auto" w:fill="auto"/>
          </w:tcPr>
          <w:p w14:paraId="217E176A"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MFV&amp;M</w:t>
            </w:r>
          </w:p>
        </w:tc>
        <w:tc>
          <w:tcPr>
            <w:tcW w:w="491" w:type="pct"/>
            <w:gridSpan w:val="2"/>
            <w:tcBorders>
              <w:top w:val="nil"/>
              <w:left w:val="nil"/>
              <w:bottom w:val="single" w:sz="4" w:space="0" w:color="000000"/>
              <w:right w:val="single" w:sz="4" w:space="0" w:color="000000"/>
            </w:tcBorders>
            <w:shd w:val="clear" w:color="auto" w:fill="auto"/>
          </w:tcPr>
          <w:p w14:paraId="7D54EEBB" w14:textId="77777777" w:rsidR="00C6584A" w:rsidRPr="00E2620C" w:rsidRDefault="00C6584A" w:rsidP="00350707">
            <w:pPr>
              <w:rPr>
                <w:rFonts w:ascii="Arial Narrow" w:eastAsia="Times New Roman" w:hAnsi="Arial Narrow" w:cs="Times New Roman"/>
                <w:sz w:val="20"/>
                <w:szCs w:val="20"/>
                <w:lang w:val="en-ZA"/>
              </w:rPr>
            </w:pPr>
            <w:r w:rsidRPr="00E2620C">
              <w:rPr>
                <w:rFonts w:ascii="Arial Narrow" w:hAnsi="Arial Narrow" w:cs="Arial"/>
                <w:sz w:val="20"/>
                <w:szCs w:val="20"/>
              </w:rPr>
              <w:t xml:space="preserve">Monitor the implementation of the Demand Management Plan </w:t>
            </w:r>
          </w:p>
        </w:tc>
        <w:tc>
          <w:tcPr>
            <w:tcW w:w="478" w:type="pct"/>
            <w:gridSpan w:val="2"/>
            <w:tcBorders>
              <w:top w:val="nil"/>
              <w:left w:val="nil"/>
              <w:bottom w:val="single" w:sz="4" w:space="0" w:color="000000"/>
              <w:right w:val="single" w:sz="4" w:space="0" w:color="000000"/>
            </w:tcBorders>
            <w:shd w:val="clear" w:color="auto" w:fill="auto"/>
          </w:tcPr>
          <w:p w14:paraId="3E578919"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Quarterly reports on the implementation of the Demand Management Plan</w:t>
            </w:r>
          </w:p>
        </w:tc>
        <w:tc>
          <w:tcPr>
            <w:tcW w:w="243" w:type="pct"/>
            <w:gridSpan w:val="2"/>
            <w:tcBorders>
              <w:top w:val="nil"/>
              <w:left w:val="nil"/>
              <w:bottom w:val="single" w:sz="4" w:space="0" w:color="000000"/>
              <w:right w:val="single" w:sz="4" w:space="0" w:color="000000"/>
            </w:tcBorders>
            <w:shd w:val="clear" w:color="auto" w:fill="auto"/>
          </w:tcPr>
          <w:p w14:paraId="3F336604"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1DD6A71"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1649335D"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Progress reports </w:t>
            </w:r>
          </w:p>
        </w:tc>
        <w:tc>
          <w:tcPr>
            <w:tcW w:w="330" w:type="pct"/>
            <w:gridSpan w:val="5"/>
            <w:tcBorders>
              <w:top w:val="nil"/>
              <w:left w:val="nil"/>
              <w:bottom w:val="single" w:sz="4" w:space="0" w:color="000000"/>
              <w:right w:val="single" w:sz="4" w:space="0" w:color="000000"/>
            </w:tcBorders>
            <w:shd w:val="clear" w:color="auto" w:fill="auto"/>
          </w:tcPr>
          <w:p w14:paraId="1144471D"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0368CC3A"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42" w:type="pct"/>
            <w:gridSpan w:val="4"/>
            <w:tcBorders>
              <w:top w:val="nil"/>
              <w:left w:val="nil"/>
              <w:bottom w:val="single" w:sz="4" w:space="0" w:color="000000"/>
              <w:right w:val="single" w:sz="4" w:space="0" w:color="000000"/>
            </w:tcBorders>
          </w:tcPr>
          <w:p w14:paraId="666F7262"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2" w:type="pct"/>
            <w:gridSpan w:val="3"/>
            <w:tcBorders>
              <w:top w:val="nil"/>
              <w:left w:val="nil"/>
              <w:bottom w:val="single" w:sz="4" w:space="0" w:color="000000"/>
              <w:right w:val="single" w:sz="4" w:space="0" w:color="000000"/>
            </w:tcBorders>
          </w:tcPr>
          <w:p w14:paraId="5C8404F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44" w:type="pct"/>
            <w:gridSpan w:val="3"/>
            <w:tcBorders>
              <w:top w:val="nil"/>
              <w:left w:val="nil"/>
              <w:bottom w:val="single" w:sz="4" w:space="0" w:color="000000"/>
              <w:right w:val="single" w:sz="4" w:space="0" w:color="000000"/>
            </w:tcBorders>
          </w:tcPr>
          <w:p w14:paraId="4FBFA976"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7" w:type="pct"/>
            <w:gridSpan w:val="3"/>
            <w:tcBorders>
              <w:top w:val="nil"/>
              <w:left w:val="nil"/>
              <w:bottom w:val="single" w:sz="4" w:space="0" w:color="000000"/>
              <w:right w:val="single" w:sz="4" w:space="0" w:color="000000"/>
            </w:tcBorders>
          </w:tcPr>
          <w:p w14:paraId="06D4E804"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C86F13" w:rsidRPr="0016137B" w14:paraId="63D21AB5"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2850A97A" w14:textId="0DDD90BE"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TL 22</w:t>
            </w:r>
          </w:p>
        </w:tc>
        <w:tc>
          <w:tcPr>
            <w:tcW w:w="344" w:type="pct"/>
            <w:gridSpan w:val="4"/>
            <w:tcBorders>
              <w:top w:val="nil"/>
              <w:left w:val="nil"/>
              <w:bottom w:val="single" w:sz="4" w:space="0" w:color="000000"/>
              <w:right w:val="single" w:sz="4" w:space="0" w:color="000000"/>
            </w:tcBorders>
            <w:shd w:val="clear" w:color="auto" w:fill="auto"/>
          </w:tcPr>
          <w:p w14:paraId="3982630B" w14:textId="15A85CFF" w:rsidR="00C86F13" w:rsidRPr="0016137B" w:rsidRDefault="00C86F13" w:rsidP="00350707">
            <w:pPr>
              <w:rPr>
                <w:rFonts w:ascii="Arial Narrow" w:eastAsia="Times New Roman" w:hAnsi="Arial Narrow" w:cs="Times New Roman"/>
                <w:color w:val="000000"/>
                <w:sz w:val="20"/>
                <w:szCs w:val="20"/>
                <w:highlight w:val="yellow"/>
                <w:lang w:val="en-ZA"/>
              </w:rPr>
            </w:pPr>
            <w:r w:rsidRPr="00336539">
              <w:rPr>
                <w:rFonts w:ascii="Arial Narrow" w:eastAsia="Times New Roman" w:hAnsi="Arial Narrow" w:cs="Times New Roman"/>
                <w:color w:val="000000"/>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5A1E7FE6" w14:textId="7DFFA4B8" w:rsidR="00C86F13" w:rsidRPr="0016137B" w:rsidRDefault="00C86F13" w:rsidP="00134314">
            <w:pPr>
              <w:spacing w:after="0" w:line="241" w:lineRule="auto"/>
              <w:rPr>
                <w:rFonts w:ascii="Arial Narrow" w:hAnsi="Arial Narrow" w:cs="Arial"/>
                <w:sz w:val="20"/>
                <w:szCs w:val="20"/>
                <w:highlight w:val="yellow"/>
              </w:rPr>
            </w:pPr>
            <w:r w:rsidRPr="0061263D">
              <w:rPr>
                <w:rFonts w:ascii="Arial Narrow" w:hAnsi="Arial Narrow" w:cs="Arial"/>
                <w:sz w:val="20"/>
                <w:szCs w:val="20"/>
              </w:rPr>
              <w:t xml:space="preserve">Sustain good corporate governance through effective and accountable clean </w:t>
            </w:r>
            <w:r w:rsidRPr="0061263D">
              <w:rPr>
                <w:rFonts w:ascii="Arial Narrow" w:hAnsi="Arial Narrow" w:cs="Arial"/>
                <w:sz w:val="20"/>
                <w:szCs w:val="20"/>
              </w:rPr>
              <w:lastRenderedPageBreak/>
              <w:t>administration</w:t>
            </w:r>
          </w:p>
        </w:tc>
        <w:tc>
          <w:tcPr>
            <w:tcW w:w="413" w:type="pct"/>
            <w:gridSpan w:val="8"/>
            <w:tcBorders>
              <w:top w:val="nil"/>
              <w:left w:val="nil"/>
              <w:bottom w:val="single" w:sz="4" w:space="0" w:color="000000"/>
              <w:right w:val="single" w:sz="4" w:space="0" w:color="000000"/>
            </w:tcBorders>
            <w:shd w:val="clear" w:color="auto" w:fill="auto"/>
          </w:tcPr>
          <w:p w14:paraId="5F1D91C4" w14:textId="0241E1F1" w:rsidR="00C86F13" w:rsidRPr="0016137B" w:rsidRDefault="00C86F13" w:rsidP="00350707">
            <w:pPr>
              <w:rPr>
                <w:rFonts w:ascii="Arial Narrow" w:eastAsia="Times New Roman" w:hAnsi="Arial Narrow" w:cs="Times New Roman"/>
                <w:color w:val="000000"/>
                <w:sz w:val="20"/>
                <w:szCs w:val="20"/>
                <w:highlight w:val="yellow"/>
                <w:lang w:val="en-ZA"/>
              </w:rPr>
            </w:pPr>
            <w:r w:rsidRPr="003C4C65">
              <w:rPr>
                <w:rFonts w:ascii="Arial Narrow" w:eastAsia="Times New Roman" w:hAnsi="Arial Narrow" w:cs="Times New Roman"/>
                <w:sz w:val="20"/>
                <w:szCs w:val="20"/>
                <w:lang w:val="en-ZA"/>
              </w:rPr>
              <w:lastRenderedPageBreak/>
              <w:t>MT&amp;ID</w:t>
            </w:r>
          </w:p>
        </w:tc>
        <w:tc>
          <w:tcPr>
            <w:tcW w:w="491" w:type="pct"/>
            <w:gridSpan w:val="2"/>
            <w:tcBorders>
              <w:top w:val="nil"/>
              <w:left w:val="nil"/>
              <w:bottom w:val="single" w:sz="4" w:space="0" w:color="000000"/>
              <w:right w:val="single" w:sz="4" w:space="0" w:color="000000"/>
            </w:tcBorders>
            <w:shd w:val="clear" w:color="auto" w:fill="auto"/>
          </w:tcPr>
          <w:p w14:paraId="0C6DE5AC" w14:textId="0178A1CD" w:rsidR="00C86F13" w:rsidRPr="0016137B" w:rsidRDefault="00C86F13" w:rsidP="00350707">
            <w:pPr>
              <w:rPr>
                <w:rFonts w:ascii="Arial Narrow" w:hAnsi="Arial Narrow" w:cs="Arial"/>
                <w:sz w:val="20"/>
                <w:szCs w:val="20"/>
                <w:highlight w:val="yellow"/>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 xml:space="preserve">the Municipal Staff Regulations </w:t>
            </w:r>
            <w:r>
              <w:rPr>
                <w:rFonts w:ascii="Arial Narrow" w:eastAsia="Times New Roman" w:hAnsi="Arial Narrow" w:cs="Times New Roman"/>
                <w:sz w:val="20"/>
                <w:szCs w:val="20"/>
                <w:lang w:val="en-ZA"/>
              </w:rPr>
              <w:lastRenderedPageBreak/>
              <w:t>(2021)</w:t>
            </w:r>
          </w:p>
        </w:tc>
        <w:tc>
          <w:tcPr>
            <w:tcW w:w="478" w:type="pct"/>
            <w:gridSpan w:val="2"/>
            <w:tcBorders>
              <w:top w:val="nil"/>
              <w:left w:val="nil"/>
              <w:bottom w:val="single" w:sz="4" w:space="0" w:color="000000"/>
              <w:right w:val="single" w:sz="4" w:space="0" w:color="000000"/>
            </w:tcBorders>
            <w:shd w:val="clear" w:color="auto" w:fill="auto"/>
          </w:tcPr>
          <w:p w14:paraId="6F10A650" w14:textId="35F382EE"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lastRenderedPageBreak/>
              <w:t xml:space="preserve">Monitoring the implementation plan of the Municipal Staff Regulations (2021) on a </w:t>
            </w:r>
            <w:r>
              <w:rPr>
                <w:rFonts w:ascii="Arial Narrow" w:eastAsia="Times New Roman" w:hAnsi="Arial Narrow" w:cs="Times New Roman"/>
                <w:sz w:val="20"/>
                <w:szCs w:val="20"/>
                <w:lang w:val="en-ZA"/>
              </w:rPr>
              <w:lastRenderedPageBreak/>
              <w:t>quarterly basis</w:t>
            </w:r>
          </w:p>
        </w:tc>
        <w:tc>
          <w:tcPr>
            <w:tcW w:w="243" w:type="pct"/>
            <w:gridSpan w:val="2"/>
            <w:tcBorders>
              <w:top w:val="nil"/>
              <w:left w:val="nil"/>
              <w:bottom w:val="single" w:sz="4" w:space="0" w:color="000000"/>
              <w:right w:val="single" w:sz="4" w:space="0" w:color="000000"/>
            </w:tcBorders>
            <w:shd w:val="clear" w:color="auto" w:fill="auto"/>
          </w:tcPr>
          <w:p w14:paraId="6CC9390E" w14:textId="255B8EBF" w:rsidR="00C86F13" w:rsidRPr="0016137B" w:rsidRDefault="00C86F13" w:rsidP="00350707">
            <w:pPr>
              <w:jc w:val="cente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lastRenderedPageBreak/>
              <w:t>All</w:t>
            </w:r>
          </w:p>
        </w:tc>
        <w:tc>
          <w:tcPr>
            <w:tcW w:w="339" w:type="pct"/>
            <w:gridSpan w:val="2"/>
            <w:tcBorders>
              <w:top w:val="nil"/>
              <w:left w:val="nil"/>
              <w:bottom w:val="single" w:sz="4" w:space="0" w:color="000000"/>
              <w:right w:val="single" w:sz="4" w:space="0" w:color="000000"/>
            </w:tcBorders>
            <w:shd w:val="clear" w:color="auto" w:fill="auto"/>
          </w:tcPr>
          <w:p w14:paraId="7E9EC0CC" w14:textId="7CD29866" w:rsidR="00C86F13" w:rsidRPr="0016137B" w:rsidRDefault="00C86F13" w:rsidP="00350707">
            <w:pPr>
              <w:rPr>
                <w:rFonts w:ascii="Arial Narrow" w:eastAsia="Times New Roman" w:hAnsi="Arial Narrow" w:cs="Times New Roman"/>
                <w:color w:val="000000"/>
                <w:sz w:val="20"/>
                <w:szCs w:val="20"/>
                <w:highlight w:val="yellow"/>
                <w:lang w:val="en-ZA"/>
              </w:rPr>
            </w:pPr>
            <w:r w:rsidRPr="0070177D">
              <w:rPr>
                <w:rFonts w:ascii="Arial Narrow" w:eastAsia="Times New Roman" w:hAnsi="Arial Narrow" w:cs="Times New Roman"/>
                <w:sz w:val="20"/>
                <w:szCs w:val="20"/>
                <w:lang w:val="en-ZA"/>
              </w:rPr>
              <w:t>Municipal Manager</w:t>
            </w:r>
          </w:p>
        </w:tc>
        <w:tc>
          <w:tcPr>
            <w:tcW w:w="484" w:type="pct"/>
            <w:gridSpan w:val="2"/>
            <w:tcBorders>
              <w:top w:val="nil"/>
              <w:left w:val="nil"/>
              <w:bottom w:val="single" w:sz="4" w:space="0" w:color="000000"/>
              <w:right w:val="single" w:sz="4" w:space="0" w:color="000000"/>
            </w:tcBorders>
            <w:shd w:val="clear" w:color="auto" w:fill="auto"/>
          </w:tcPr>
          <w:p w14:paraId="2B5755E9" w14:textId="097CE178"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 xml:space="preserve">Quarterly reports </w:t>
            </w:r>
          </w:p>
        </w:tc>
        <w:tc>
          <w:tcPr>
            <w:tcW w:w="330" w:type="pct"/>
            <w:gridSpan w:val="5"/>
            <w:tcBorders>
              <w:top w:val="nil"/>
              <w:left w:val="nil"/>
              <w:bottom w:val="single" w:sz="4" w:space="0" w:color="000000"/>
              <w:right w:val="single" w:sz="4" w:space="0" w:color="000000"/>
            </w:tcBorders>
            <w:shd w:val="clear" w:color="auto" w:fill="auto"/>
          </w:tcPr>
          <w:p w14:paraId="5087929A" w14:textId="09BD04AB" w:rsidR="00C86F13" w:rsidRPr="0016137B" w:rsidRDefault="00C86F13" w:rsidP="00350707">
            <w:pPr>
              <w:jc w:val="center"/>
              <w:rPr>
                <w:rFonts w:ascii="Arial Narrow" w:eastAsia="Times New Roman" w:hAnsi="Arial Narrow" w:cs="Times New Roman"/>
                <w:color w:val="000000"/>
                <w:sz w:val="20"/>
                <w:szCs w:val="20"/>
                <w:highlight w:val="yellow"/>
                <w:lang w:val="en-ZA"/>
              </w:rPr>
            </w:pPr>
            <w:r>
              <w:rPr>
                <w:rFonts w:ascii="Arial Narrow" w:eastAsia="Times New Roman" w:hAnsi="Arial Narrow" w:cs="Times New Roman"/>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7C0FF84E" w14:textId="77777777" w:rsidR="00C86F13" w:rsidRPr="0016137B" w:rsidRDefault="00C86F13" w:rsidP="00350707">
            <w:pPr>
              <w:rPr>
                <w:rFonts w:ascii="Arial Narrow" w:eastAsia="Times New Roman" w:hAnsi="Arial Narrow" w:cs="Times New Roman"/>
                <w:color w:val="000000"/>
                <w:sz w:val="20"/>
                <w:szCs w:val="20"/>
                <w:highlight w:val="yellow"/>
                <w:lang w:val="en-ZA"/>
              </w:rPr>
            </w:pPr>
          </w:p>
        </w:tc>
        <w:tc>
          <w:tcPr>
            <w:tcW w:w="242" w:type="pct"/>
            <w:gridSpan w:val="4"/>
            <w:tcBorders>
              <w:top w:val="nil"/>
              <w:left w:val="nil"/>
              <w:bottom w:val="single" w:sz="4" w:space="0" w:color="000000"/>
              <w:right w:val="single" w:sz="4" w:space="0" w:color="000000"/>
            </w:tcBorders>
          </w:tcPr>
          <w:p w14:paraId="0BB5CACA" w14:textId="565C2324"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42" w:type="pct"/>
            <w:gridSpan w:val="3"/>
            <w:tcBorders>
              <w:top w:val="nil"/>
              <w:left w:val="nil"/>
              <w:bottom w:val="single" w:sz="4" w:space="0" w:color="000000"/>
              <w:right w:val="single" w:sz="4" w:space="0" w:color="000000"/>
            </w:tcBorders>
          </w:tcPr>
          <w:p w14:paraId="58316400" w14:textId="17A8E4BE"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44" w:type="pct"/>
            <w:gridSpan w:val="3"/>
            <w:tcBorders>
              <w:top w:val="nil"/>
              <w:left w:val="nil"/>
              <w:bottom w:val="single" w:sz="4" w:space="0" w:color="000000"/>
              <w:right w:val="single" w:sz="4" w:space="0" w:color="000000"/>
            </w:tcBorders>
          </w:tcPr>
          <w:p w14:paraId="79D62BD0" w14:textId="78E77980"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c>
          <w:tcPr>
            <w:tcW w:w="227" w:type="pct"/>
            <w:gridSpan w:val="3"/>
            <w:tcBorders>
              <w:top w:val="nil"/>
              <w:left w:val="nil"/>
              <w:bottom w:val="single" w:sz="4" w:space="0" w:color="000000"/>
              <w:right w:val="single" w:sz="4" w:space="0" w:color="000000"/>
            </w:tcBorders>
          </w:tcPr>
          <w:p w14:paraId="285BC645" w14:textId="54FEEABA" w:rsidR="00C86F13" w:rsidRPr="0016137B" w:rsidRDefault="00C86F13" w:rsidP="00350707">
            <w:pPr>
              <w:rPr>
                <w:rFonts w:ascii="Arial Narrow" w:eastAsia="Times New Roman" w:hAnsi="Arial Narrow" w:cs="Times New Roman"/>
                <w:color w:val="000000"/>
                <w:sz w:val="20"/>
                <w:szCs w:val="20"/>
                <w:highlight w:val="yellow"/>
                <w:lang w:val="en-ZA"/>
              </w:rPr>
            </w:pPr>
            <w:r>
              <w:rPr>
                <w:rFonts w:ascii="Arial Narrow" w:hAnsi="Arial Narrow"/>
                <w:sz w:val="20"/>
                <w:szCs w:val="20"/>
                <w:lang w:val="en-ZA"/>
              </w:rPr>
              <w:t>1</w:t>
            </w:r>
          </w:p>
        </w:tc>
      </w:tr>
      <w:tr w:rsidR="0016137B" w:rsidRPr="00DF1BDA" w14:paraId="4B9168D5"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677529BA" w14:textId="7CC18257" w:rsidR="00C6584A" w:rsidRPr="00DF1BD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TL23</w:t>
            </w:r>
          </w:p>
        </w:tc>
        <w:tc>
          <w:tcPr>
            <w:tcW w:w="344" w:type="pct"/>
            <w:gridSpan w:val="4"/>
            <w:tcBorders>
              <w:top w:val="nil"/>
              <w:left w:val="nil"/>
              <w:bottom w:val="single" w:sz="4" w:space="0" w:color="000000"/>
              <w:right w:val="single" w:sz="4" w:space="0" w:color="000000"/>
            </w:tcBorders>
            <w:shd w:val="clear" w:color="auto" w:fill="auto"/>
          </w:tcPr>
          <w:p w14:paraId="14CEBD0F" w14:textId="77777777"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1F80C2D0" w14:textId="77777777" w:rsidR="00C6584A" w:rsidRPr="00C32A4B" w:rsidRDefault="00C6584A" w:rsidP="00CC2F0E">
            <w:pPr>
              <w:spacing w:after="0" w:line="242" w:lineRule="auto"/>
              <w:ind w:right="37"/>
              <w:rPr>
                <w:rFonts w:ascii="Arial Narrow" w:hAnsi="Arial Narrow" w:cs="Arial"/>
                <w:sz w:val="20"/>
                <w:szCs w:val="20"/>
              </w:rPr>
            </w:pPr>
            <w:r w:rsidRPr="00C32A4B">
              <w:rPr>
                <w:rFonts w:ascii="Arial Narrow" w:hAnsi="Arial Narrow" w:cs="Arial"/>
                <w:sz w:val="20"/>
                <w:szCs w:val="20"/>
              </w:rPr>
              <w:t xml:space="preserve">Sustain good corporate governance through effective and accountable clean administration </w:t>
            </w:r>
          </w:p>
          <w:p w14:paraId="5A379EEC" w14:textId="36208A19" w:rsidR="00C6584A" w:rsidRPr="00DF1BDA" w:rsidRDefault="00C6584A" w:rsidP="00350707">
            <w:pPr>
              <w:rPr>
                <w:rFonts w:ascii="Arial Narrow" w:hAnsi="Arial Narrow" w:cs="Tahoma"/>
                <w:sz w:val="20"/>
                <w:szCs w:val="20"/>
              </w:rPr>
            </w:pPr>
          </w:p>
        </w:tc>
        <w:tc>
          <w:tcPr>
            <w:tcW w:w="413" w:type="pct"/>
            <w:gridSpan w:val="8"/>
            <w:tcBorders>
              <w:top w:val="nil"/>
              <w:left w:val="nil"/>
              <w:bottom w:val="single" w:sz="4" w:space="0" w:color="000000"/>
              <w:right w:val="single" w:sz="4" w:space="0" w:color="000000"/>
            </w:tcBorders>
            <w:shd w:val="clear" w:color="auto" w:fill="auto"/>
          </w:tcPr>
          <w:p w14:paraId="22D89F99" w14:textId="4CB79EDA" w:rsidR="00C6584A" w:rsidRPr="00DF1B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91" w:type="pct"/>
            <w:gridSpan w:val="2"/>
            <w:tcBorders>
              <w:top w:val="nil"/>
              <w:left w:val="nil"/>
              <w:bottom w:val="single" w:sz="4" w:space="0" w:color="000000"/>
              <w:right w:val="single" w:sz="4" w:space="0" w:color="000000"/>
            </w:tcBorders>
            <w:shd w:val="clear" w:color="auto" w:fill="auto"/>
          </w:tcPr>
          <w:p w14:paraId="6B6F7E94" w14:textId="77777777"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 xml:space="preserve">Overseeing the functionality of the Risk Management Committee </w:t>
            </w:r>
          </w:p>
        </w:tc>
        <w:tc>
          <w:tcPr>
            <w:tcW w:w="478" w:type="pct"/>
            <w:gridSpan w:val="2"/>
            <w:tcBorders>
              <w:top w:val="nil"/>
              <w:left w:val="nil"/>
              <w:bottom w:val="single" w:sz="4" w:space="0" w:color="000000"/>
              <w:right w:val="single" w:sz="4" w:space="0" w:color="000000"/>
            </w:tcBorders>
            <w:shd w:val="clear" w:color="auto" w:fill="auto"/>
          </w:tcPr>
          <w:p w14:paraId="2F57F757" w14:textId="0D6B2BB6" w:rsidR="00C6584A" w:rsidRPr="00DF1BDA" w:rsidRDefault="00C6584A" w:rsidP="0061101C">
            <w:pPr>
              <w:rPr>
                <w:rFonts w:ascii="Arial Narrow" w:eastAsia="Times New Roman" w:hAnsi="Arial Narrow" w:cs="Times New Roman"/>
                <w:sz w:val="20"/>
                <w:szCs w:val="20"/>
                <w:lang w:val="en-ZA"/>
              </w:rPr>
            </w:pPr>
            <w:r w:rsidRPr="004454ED">
              <w:rPr>
                <w:rFonts w:ascii="Arial Narrow" w:eastAsia="Times New Roman" w:hAnsi="Arial Narrow" w:cs="Times New Roman"/>
                <w:sz w:val="20"/>
                <w:szCs w:val="20"/>
                <w:lang w:val="en-ZA"/>
              </w:rPr>
              <w:t>No</w:t>
            </w:r>
            <w:r>
              <w:rPr>
                <w:rFonts w:ascii="Arial Narrow" w:eastAsia="Times New Roman" w:hAnsi="Arial Narrow" w:cs="Times New Roman"/>
                <w:sz w:val="20"/>
                <w:szCs w:val="20"/>
                <w:lang w:val="en-ZA"/>
              </w:rPr>
              <w:t>.</w:t>
            </w:r>
            <w:r w:rsidRPr="004454ED">
              <w:rPr>
                <w:rFonts w:ascii="Arial Narrow" w:eastAsia="Times New Roman" w:hAnsi="Arial Narrow" w:cs="Times New Roman"/>
                <w:sz w:val="20"/>
                <w:szCs w:val="20"/>
                <w:lang w:val="en-ZA"/>
              </w:rPr>
              <w:t xml:space="preserve"> of  Risk Management  </w:t>
            </w:r>
            <w:r>
              <w:rPr>
                <w:rFonts w:ascii="Arial Narrow" w:eastAsia="Times New Roman" w:hAnsi="Arial Narrow" w:cs="Times New Roman"/>
                <w:sz w:val="20"/>
                <w:szCs w:val="20"/>
                <w:lang w:val="en-ZA"/>
              </w:rPr>
              <w:t>reports submitted to the  Audit committee by Senior Management</w:t>
            </w:r>
          </w:p>
        </w:tc>
        <w:tc>
          <w:tcPr>
            <w:tcW w:w="243" w:type="pct"/>
            <w:gridSpan w:val="2"/>
            <w:tcBorders>
              <w:top w:val="nil"/>
              <w:left w:val="nil"/>
              <w:bottom w:val="single" w:sz="4" w:space="0" w:color="000000"/>
              <w:right w:val="single" w:sz="4" w:space="0" w:color="000000"/>
            </w:tcBorders>
            <w:shd w:val="clear" w:color="auto" w:fill="auto"/>
          </w:tcPr>
          <w:p w14:paraId="5CB89CF2" w14:textId="77777777" w:rsidR="00C6584A" w:rsidRPr="00DF1BDA" w:rsidRDefault="00C6584A" w:rsidP="00350707">
            <w:pPr>
              <w:jc w:val="cente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3169CFAC" w14:textId="77777777"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Director Finance</w:t>
            </w:r>
          </w:p>
        </w:tc>
        <w:tc>
          <w:tcPr>
            <w:tcW w:w="484" w:type="pct"/>
            <w:gridSpan w:val="2"/>
            <w:tcBorders>
              <w:top w:val="nil"/>
              <w:left w:val="nil"/>
              <w:bottom w:val="single" w:sz="4" w:space="0" w:color="000000"/>
              <w:right w:val="single" w:sz="4" w:space="0" w:color="000000"/>
            </w:tcBorders>
            <w:shd w:val="clear" w:color="auto" w:fill="auto"/>
          </w:tcPr>
          <w:p w14:paraId="4350D892" w14:textId="7293E23F" w:rsidR="00C6584A" w:rsidRPr="00DF1BDA" w:rsidRDefault="00C6584A" w:rsidP="0041713E">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the Audit Committee</w:t>
            </w:r>
          </w:p>
        </w:tc>
        <w:tc>
          <w:tcPr>
            <w:tcW w:w="330" w:type="pct"/>
            <w:gridSpan w:val="5"/>
            <w:tcBorders>
              <w:top w:val="nil"/>
              <w:left w:val="nil"/>
              <w:bottom w:val="single" w:sz="4" w:space="0" w:color="000000"/>
              <w:right w:val="single" w:sz="4" w:space="0" w:color="000000"/>
            </w:tcBorders>
            <w:shd w:val="clear" w:color="auto" w:fill="auto"/>
          </w:tcPr>
          <w:p w14:paraId="0F911FC6" w14:textId="77777777" w:rsidR="00C6584A" w:rsidRPr="00DF1BDA" w:rsidRDefault="00C6584A" w:rsidP="00350707">
            <w:pPr>
              <w:jc w:val="cente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4</w:t>
            </w:r>
          </w:p>
        </w:tc>
        <w:tc>
          <w:tcPr>
            <w:tcW w:w="155" w:type="pct"/>
            <w:tcBorders>
              <w:top w:val="nil"/>
              <w:left w:val="nil"/>
              <w:bottom w:val="single" w:sz="4" w:space="0" w:color="000000"/>
              <w:right w:val="single" w:sz="4" w:space="0" w:color="000000"/>
            </w:tcBorders>
            <w:shd w:val="clear" w:color="auto" w:fill="auto"/>
          </w:tcPr>
          <w:p w14:paraId="4D7CB463" w14:textId="77777777" w:rsidR="00C6584A" w:rsidRPr="00DF1BDA" w:rsidRDefault="00C6584A" w:rsidP="00350707">
            <w:pPr>
              <w:rPr>
                <w:rFonts w:ascii="Arial Narrow" w:eastAsia="Times New Roman" w:hAnsi="Arial Narrow" w:cs="Times New Roman"/>
                <w:sz w:val="20"/>
                <w:szCs w:val="20"/>
                <w:lang w:val="en-ZA"/>
              </w:rPr>
            </w:pPr>
          </w:p>
        </w:tc>
        <w:tc>
          <w:tcPr>
            <w:tcW w:w="242" w:type="pct"/>
            <w:gridSpan w:val="4"/>
            <w:tcBorders>
              <w:top w:val="nil"/>
              <w:left w:val="nil"/>
              <w:bottom w:val="single" w:sz="4" w:space="0" w:color="000000"/>
              <w:right w:val="single" w:sz="4" w:space="0" w:color="000000"/>
            </w:tcBorders>
          </w:tcPr>
          <w:p w14:paraId="4421226A" w14:textId="77777777" w:rsidR="00C6584A" w:rsidRPr="00DF1BDA" w:rsidRDefault="00C6584A" w:rsidP="00350707">
            <w:pPr>
              <w:rPr>
                <w:rFonts w:ascii="Arial Narrow" w:hAnsi="Arial Narrow"/>
                <w:sz w:val="20"/>
                <w:szCs w:val="20"/>
                <w:lang w:val="en-ZA"/>
              </w:rPr>
            </w:pPr>
            <w:r w:rsidRPr="00DF1BDA">
              <w:rPr>
                <w:rFonts w:ascii="Arial Narrow" w:hAnsi="Arial Narrow"/>
                <w:sz w:val="20"/>
                <w:szCs w:val="20"/>
                <w:lang w:val="en-ZA"/>
              </w:rPr>
              <w:t>1</w:t>
            </w:r>
          </w:p>
        </w:tc>
        <w:tc>
          <w:tcPr>
            <w:tcW w:w="242" w:type="pct"/>
            <w:gridSpan w:val="3"/>
            <w:tcBorders>
              <w:top w:val="nil"/>
              <w:left w:val="nil"/>
              <w:bottom w:val="single" w:sz="4" w:space="0" w:color="000000"/>
              <w:right w:val="single" w:sz="4" w:space="0" w:color="000000"/>
            </w:tcBorders>
          </w:tcPr>
          <w:p w14:paraId="46321E4A" w14:textId="77777777" w:rsidR="00C6584A" w:rsidRPr="00DF1BDA" w:rsidRDefault="00C6584A" w:rsidP="00350707">
            <w:pPr>
              <w:rPr>
                <w:rFonts w:ascii="Arial Narrow" w:hAnsi="Arial Narrow"/>
                <w:sz w:val="20"/>
                <w:szCs w:val="20"/>
                <w:lang w:val="en-ZA"/>
              </w:rPr>
            </w:pPr>
            <w:r w:rsidRPr="00DF1BDA">
              <w:rPr>
                <w:rFonts w:ascii="Arial Narrow" w:hAnsi="Arial Narrow"/>
                <w:sz w:val="20"/>
                <w:szCs w:val="20"/>
                <w:lang w:val="en-ZA"/>
              </w:rPr>
              <w:t>1</w:t>
            </w:r>
          </w:p>
        </w:tc>
        <w:tc>
          <w:tcPr>
            <w:tcW w:w="244" w:type="pct"/>
            <w:gridSpan w:val="3"/>
            <w:tcBorders>
              <w:top w:val="nil"/>
              <w:left w:val="nil"/>
              <w:bottom w:val="single" w:sz="4" w:space="0" w:color="000000"/>
              <w:right w:val="single" w:sz="4" w:space="0" w:color="000000"/>
            </w:tcBorders>
          </w:tcPr>
          <w:p w14:paraId="0BC0D84D" w14:textId="77777777" w:rsidR="00C6584A" w:rsidRPr="00DF1BDA" w:rsidRDefault="00C6584A" w:rsidP="00350707">
            <w:pPr>
              <w:rPr>
                <w:rFonts w:ascii="Arial Narrow" w:hAnsi="Arial Narrow"/>
                <w:sz w:val="20"/>
                <w:szCs w:val="20"/>
                <w:lang w:val="en-ZA"/>
              </w:rPr>
            </w:pPr>
            <w:r w:rsidRPr="00DF1BDA">
              <w:rPr>
                <w:rFonts w:ascii="Arial Narrow" w:hAnsi="Arial Narrow"/>
                <w:sz w:val="20"/>
                <w:szCs w:val="20"/>
                <w:lang w:val="en-ZA"/>
              </w:rPr>
              <w:t>1</w:t>
            </w:r>
          </w:p>
        </w:tc>
        <w:tc>
          <w:tcPr>
            <w:tcW w:w="227" w:type="pct"/>
            <w:gridSpan w:val="3"/>
            <w:tcBorders>
              <w:top w:val="nil"/>
              <w:left w:val="nil"/>
              <w:bottom w:val="single" w:sz="4" w:space="0" w:color="000000"/>
              <w:right w:val="single" w:sz="4" w:space="0" w:color="000000"/>
            </w:tcBorders>
          </w:tcPr>
          <w:p w14:paraId="0036A62B" w14:textId="77777777" w:rsidR="00C6584A" w:rsidRPr="00DF1BDA" w:rsidRDefault="00C6584A" w:rsidP="00350707">
            <w:pPr>
              <w:rPr>
                <w:rFonts w:ascii="Arial Narrow" w:hAnsi="Arial Narrow"/>
                <w:sz w:val="20"/>
                <w:szCs w:val="20"/>
                <w:lang w:val="en-ZA"/>
              </w:rPr>
            </w:pPr>
            <w:r w:rsidRPr="00DF1BDA">
              <w:rPr>
                <w:rFonts w:ascii="Arial Narrow" w:hAnsi="Arial Narrow"/>
                <w:sz w:val="20"/>
                <w:szCs w:val="20"/>
                <w:lang w:val="en-ZA"/>
              </w:rPr>
              <w:t>1</w:t>
            </w:r>
          </w:p>
        </w:tc>
      </w:tr>
      <w:tr w:rsidR="0016137B" w:rsidRPr="00DF1BDA" w14:paraId="4207D7F7" w14:textId="77777777" w:rsidTr="0072648C">
        <w:trPr>
          <w:trHeight w:val="520"/>
        </w:trPr>
        <w:tc>
          <w:tcPr>
            <w:tcW w:w="293" w:type="pct"/>
            <w:gridSpan w:val="2"/>
            <w:tcBorders>
              <w:top w:val="nil"/>
              <w:left w:val="single" w:sz="4" w:space="0" w:color="000000"/>
              <w:bottom w:val="single" w:sz="4" w:space="0" w:color="000000"/>
              <w:right w:val="single" w:sz="4" w:space="0" w:color="000000"/>
            </w:tcBorders>
            <w:shd w:val="clear" w:color="auto" w:fill="auto"/>
          </w:tcPr>
          <w:p w14:paraId="16280F80" w14:textId="1001FAF6"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TL24</w:t>
            </w:r>
          </w:p>
        </w:tc>
        <w:tc>
          <w:tcPr>
            <w:tcW w:w="344" w:type="pct"/>
            <w:gridSpan w:val="4"/>
            <w:tcBorders>
              <w:top w:val="nil"/>
              <w:left w:val="nil"/>
              <w:bottom w:val="single" w:sz="4" w:space="0" w:color="000000"/>
              <w:right w:val="single" w:sz="4" w:space="0" w:color="000000"/>
            </w:tcBorders>
            <w:shd w:val="clear" w:color="auto" w:fill="auto"/>
          </w:tcPr>
          <w:p w14:paraId="19E74C96" w14:textId="0FBA635C" w:rsidR="00C6584A" w:rsidRPr="00DF1BDA" w:rsidRDefault="00C6584A" w:rsidP="00350707">
            <w:pPr>
              <w:rPr>
                <w:rFonts w:ascii="Arial Narrow" w:eastAsia="Times New Roman" w:hAnsi="Arial Narrow" w:cs="Times New Roman"/>
                <w:sz w:val="20"/>
                <w:szCs w:val="20"/>
                <w:lang w:val="en-ZA"/>
              </w:rPr>
            </w:pPr>
            <w:r w:rsidRPr="00DF1BDA">
              <w:rPr>
                <w:rFonts w:ascii="Arial Narrow" w:eastAsia="Times New Roman" w:hAnsi="Arial Narrow" w:cs="Times New Roman"/>
                <w:sz w:val="20"/>
                <w:szCs w:val="20"/>
                <w:lang w:val="en-ZA"/>
              </w:rPr>
              <w:t>Financial Services</w:t>
            </w:r>
          </w:p>
        </w:tc>
        <w:tc>
          <w:tcPr>
            <w:tcW w:w="474" w:type="pct"/>
            <w:gridSpan w:val="4"/>
            <w:tcBorders>
              <w:top w:val="single" w:sz="4" w:space="0" w:color="000000"/>
              <w:left w:val="nil"/>
              <w:bottom w:val="single" w:sz="4" w:space="0" w:color="auto"/>
              <w:right w:val="single" w:sz="4" w:space="0" w:color="000000"/>
            </w:tcBorders>
            <w:shd w:val="clear" w:color="auto" w:fill="auto"/>
          </w:tcPr>
          <w:p w14:paraId="5971DAFA" w14:textId="65E820DE" w:rsidR="00C6584A" w:rsidRPr="00C32A4B" w:rsidRDefault="00C6584A" w:rsidP="00CC2F0E">
            <w:pPr>
              <w:spacing w:after="0" w:line="242" w:lineRule="auto"/>
              <w:ind w:right="37"/>
              <w:rPr>
                <w:rFonts w:ascii="Arial Narrow" w:hAnsi="Arial Narrow" w:cs="Arial"/>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413" w:type="pct"/>
            <w:gridSpan w:val="8"/>
            <w:tcBorders>
              <w:top w:val="nil"/>
              <w:left w:val="nil"/>
              <w:bottom w:val="single" w:sz="4" w:space="0" w:color="000000"/>
              <w:right w:val="single" w:sz="4" w:space="0" w:color="000000"/>
            </w:tcBorders>
            <w:shd w:val="clear" w:color="auto" w:fill="auto"/>
          </w:tcPr>
          <w:p w14:paraId="7FEA8368" w14:textId="1541C35C"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91" w:type="pct"/>
            <w:gridSpan w:val="2"/>
            <w:tcBorders>
              <w:top w:val="nil"/>
              <w:left w:val="nil"/>
              <w:bottom w:val="single" w:sz="4" w:space="0" w:color="000000"/>
              <w:right w:val="single" w:sz="4" w:space="0" w:color="000000"/>
            </w:tcBorders>
            <w:shd w:val="clear" w:color="auto" w:fill="auto"/>
          </w:tcPr>
          <w:p w14:paraId="62C01DC5" w14:textId="16F06AAE" w:rsidR="00C6584A" w:rsidRPr="00DF1B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78" w:type="pct"/>
            <w:gridSpan w:val="2"/>
            <w:tcBorders>
              <w:top w:val="nil"/>
              <w:left w:val="nil"/>
              <w:bottom w:val="single" w:sz="4" w:space="0" w:color="000000"/>
              <w:right w:val="single" w:sz="4" w:space="0" w:color="000000"/>
            </w:tcBorders>
            <w:shd w:val="clear" w:color="auto" w:fill="auto"/>
          </w:tcPr>
          <w:p w14:paraId="7F430B78" w14:textId="203948EA" w:rsidR="00C6584A" w:rsidRPr="004454ED" w:rsidRDefault="00C6584A" w:rsidP="0061101C">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43" w:type="pct"/>
            <w:gridSpan w:val="2"/>
            <w:tcBorders>
              <w:top w:val="nil"/>
              <w:left w:val="nil"/>
              <w:bottom w:val="single" w:sz="4" w:space="0" w:color="000000"/>
              <w:right w:val="single" w:sz="4" w:space="0" w:color="000000"/>
            </w:tcBorders>
            <w:shd w:val="clear" w:color="auto" w:fill="auto"/>
          </w:tcPr>
          <w:p w14:paraId="4A1BF2EE" w14:textId="50AEF938" w:rsidR="00C6584A" w:rsidRPr="00DF1BDA" w:rsidRDefault="00C6584A" w:rsidP="00350707">
            <w:pPr>
              <w:jc w:val="cente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39" w:type="pct"/>
            <w:gridSpan w:val="2"/>
            <w:tcBorders>
              <w:top w:val="nil"/>
              <w:left w:val="nil"/>
              <w:bottom w:val="single" w:sz="4" w:space="0" w:color="000000"/>
              <w:right w:val="single" w:sz="4" w:space="0" w:color="000000"/>
            </w:tcBorders>
            <w:shd w:val="clear" w:color="auto" w:fill="auto"/>
          </w:tcPr>
          <w:p w14:paraId="2D436383" w14:textId="6B0A17A5" w:rsidR="00C6584A" w:rsidRPr="00DF1B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Municipal Manager</w:t>
            </w:r>
          </w:p>
        </w:tc>
        <w:tc>
          <w:tcPr>
            <w:tcW w:w="484" w:type="pct"/>
            <w:gridSpan w:val="2"/>
            <w:tcBorders>
              <w:top w:val="nil"/>
              <w:left w:val="nil"/>
              <w:bottom w:val="single" w:sz="4" w:space="0" w:color="000000"/>
              <w:right w:val="single" w:sz="4" w:space="0" w:color="000000"/>
            </w:tcBorders>
            <w:shd w:val="clear" w:color="auto" w:fill="auto"/>
          </w:tcPr>
          <w:p w14:paraId="0D4D6445" w14:textId="7D39FC7D" w:rsidR="00C6584A" w:rsidRPr="00DF1BDA" w:rsidRDefault="00C6584A" w:rsidP="0041713E">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                 ( 2021-2022)</w:t>
            </w:r>
          </w:p>
        </w:tc>
        <w:tc>
          <w:tcPr>
            <w:tcW w:w="330" w:type="pct"/>
            <w:gridSpan w:val="5"/>
            <w:tcBorders>
              <w:top w:val="nil"/>
              <w:left w:val="nil"/>
              <w:bottom w:val="single" w:sz="4" w:space="0" w:color="000000"/>
              <w:right w:val="single" w:sz="4" w:space="0" w:color="000000"/>
            </w:tcBorders>
            <w:shd w:val="clear" w:color="auto" w:fill="auto"/>
          </w:tcPr>
          <w:p w14:paraId="6D0C7013" w14:textId="349848D0" w:rsidR="00C6584A" w:rsidRPr="00DF1BDA"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155" w:type="pct"/>
            <w:tcBorders>
              <w:top w:val="nil"/>
              <w:left w:val="nil"/>
              <w:bottom w:val="single" w:sz="4" w:space="0" w:color="000000"/>
              <w:right w:val="single" w:sz="4" w:space="0" w:color="000000"/>
            </w:tcBorders>
            <w:shd w:val="clear" w:color="auto" w:fill="auto"/>
          </w:tcPr>
          <w:p w14:paraId="11346DE9" w14:textId="77777777" w:rsidR="00C6584A" w:rsidRPr="00DF1BDA" w:rsidRDefault="00C6584A" w:rsidP="00350707">
            <w:pPr>
              <w:rPr>
                <w:rFonts w:ascii="Arial Narrow" w:eastAsia="Times New Roman" w:hAnsi="Arial Narrow" w:cs="Times New Roman"/>
                <w:sz w:val="20"/>
                <w:szCs w:val="20"/>
                <w:lang w:val="en-ZA"/>
              </w:rPr>
            </w:pPr>
          </w:p>
        </w:tc>
        <w:tc>
          <w:tcPr>
            <w:tcW w:w="242" w:type="pct"/>
            <w:gridSpan w:val="4"/>
            <w:tcBorders>
              <w:top w:val="nil"/>
              <w:left w:val="nil"/>
              <w:bottom w:val="single" w:sz="4" w:space="0" w:color="000000"/>
              <w:right w:val="single" w:sz="4" w:space="0" w:color="000000"/>
            </w:tcBorders>
          </w:tcPr>
          <w:p w14:paraId="2369316E" w14:textId="023AF66C" w:rsidR="00C6584A" w:rsidRPr="00DF1B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c>
          <w:tcPr>
            <w:tcW w:w="242" w:type="pct"/>
            <w:gridSpan w:val="3"/>
            <w:tcBorders>
              <w:top w:val="nil"/>
              <w:left w:val="nil"/>
              <w:bottom w:val="single" w:sz="4" w:space="0" w:color="000000"/>
              <w:right w:val="single" w:sz="4" w:space="0" w:color="000000"/>
            </w:tcBorders>
          </w:tcPr>
          <w:p w14:paraId="1599FBC4" w14:textId="2B0C3373" w:rsidR="00C6584A" w:rsidRPr="00DF1B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c>
          <w:tcPr>
            <w:tcW w:w="244" w:type="pct"/>
            <w:gridSpan w:val="3"/>
            <w:tcBorders>
              <w:top w:val="nil"/>
              <w:left w:val="nil"/>
              <w:bottom w:val="single" w:sz="4" w:space="0" w:color="000000"/>
              <w:right w:val="single" w:sz="4" w:space="0" w:color="000000"/>
            </w:tcBorders>
          </w:tcPr>
          <w:p w14:paraId="4F5C4786" w14:textId="0E1E8EAF" w:rsidR="00C6584A" w:rsidRPr="00DF1B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1</w:t>
            </w:r>
          </w:p>
        </w:tc>
        <w:tc>
          <w:tcPr>
            <w:tcW w:w="227" w:type="pct"/>
            <w:gridSpan w:val="3"/>
            <w:tcBorders>
              <w:top w:val="nil"/>
              <w:left w:val="nil"/>
              <w:bottom w:val="single" w:sz="4" w:space="0" w:color="000000"/>
              <w:right w:val="single" w:sz="4" w:space="0" w:color="000000"/>
            </w:tcBorders>
          </w:tcPr>
          <w:p w14:paraId="2230B7CC" w14:textId="45549A21" w:rsidR="00C6584A" w:rsidRPr="00DF1B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r>
      <w:tr w:rsidR="00C6584A" w:rsidRPr="00336539" w14:paraId="720A37E5" w14:textId="77777777" w:rsidTr="00175CDA">
        <w:trPr>
          <w:trHeight w:val="195"/>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BA1DF8A" w14:textId="77777777" w:rsidR="00C6584A" w:rsidRDefault="00C6584A" w:rsidP="00350707">
            <w:pPr>
              <w:jc w:val="center"/>
              <w:rPr>
                <w:rFonts w:ascii="Arial Narrow" w:eastAsia="Times New Roman" w:hAnsi="Arial Narrow" w:cs="Times New Roman"/>
                <w:color w:val="000000"/>
                <w:sz w:val="20"/>
                <w:szCs w:val="20"/>
                <w:lang w:val="en-ZA"/>
              </w:rPr>
            </w:pPr>
          </w:p>
          <w:p w14:paraId="47BE7E90" w14:textId="3C099A7C"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Directorate Corporate Services</w:t>
            </w:r>
          </w:p>
        </w:tc>
      </w:tr>
      <w:tr w:rsidR="0016137B" w:rsidRPr="00336539" w14:paraId="6563E046"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D0F4760" w14:textId="11BDFFE1" w:rsidR="00C6584A" w:rsidRPr="00460A0B"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TL25</w:t>
            </w:r>
          </w:p>
        </w:tc>
        <w:tc>
          <w:tcPr>
            <w:tcW w:w="396" w:type="pct"/>
            <w:gridSpan w:val="6"/>
            <w:tcBorders>
              <w:top w:val="nil"/>
              <w:left w:val="nil"/>
              <w:bottom w:val="single" w:sz="4" w:space="0" w:color="000000"/>
              <w:right w:val="single" w:sz="4" w:space="0" w:color="000000"/>
            </w:tcBorders>
            <w:shd w:val="clear" w:color="auto" w:fill="auto"/>
          </w:tcPr>
          <w:p w14:paraId="1E31F908"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Corporate Services</w:t>
            </w:r>
          </w:p>
        </w:tc>
        <w:tc>
          <w:tcPr>
            <w:tcW w:w="484" w:type="pct"/>
            <w:gridSpan w:val="4"/>
            <w:tcBorders>
              <w:top w:val="single" w:sz="4" w:space="0" w:color="000000"/>
              <w:left w:val="nil"/>
              <w:bottom w:val="single" w:sz="4" w:space="0" w:color="000000"/>
              <w:right w:val="single" w:sz="4" w:space="0" w:color="000000"/>
            </w:tcBorders>
            <w:shd w:val="clear" w:color="auto" w:fill="auto"/>
          </w:tcPr>
          <w:p w14:paraId="7E2B627F" w14:textId="50114C97" w:rsidR="00C6584A" w:rsidRPr="0061263D" w:rsidRDefault="00C6584A" w:rsidP="00350707">
            <w:pPr>
              <w:rPr>
                <w:rFonts w:ascii="Arial Narrow" w:hAnsi="Arial Narrow"/>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616EA3FC"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6C95F281"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Oversee the compilation and the submission of the WSP</w:t>
            </w:r>
          </w:p>
        </w:tc>
        <w:tc>
          <w:tcPr>
            <w:tcW w:w="469" w:type="pct"/>
            <w:gridSpan w:val="2"/>
            <w:tcBorders>
              <w:top w:val="nil"/>
              <w:left w:val="nil"/>
              <w:bottom w:val="single" w:sz="4" w:space="0" w:color="000000"/>
              <w:right w:val="single" w:sz="4" w:space="0" w:color="000000"/>
            </w:tcBorders>
            <w:shd w:val="clear" w:color="auto" w:fill="auto"/>
          </w:tcPr>
          <w:p w14:paraId="4F8537A6" w14:textId="76F406BA"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WSP approved by the LLF and su</w:t>
            </w:r>
            <w:r>
              <w:rPr>
                <w:rFonts w:ascii="Arial Narrow" w:eastAsia="Times New Roman" w:hAnsi="Arial Narrow" w:cs="Times New Roman"/>
                <w:sz w:val="20"/>
                <w:szCs w:val="20"/>
                <w:lang w:val="en-ZA"/>
              </w:rPr>
              <w:t>bmitted to LGSETA in  April 2023</w:t>
            </w:r>
          </w:p>
        </w:tc>
        <w:tc>
          <w:tcPr>
            <w:tcW w:w="235" w:type="pct"/>
            <w:gridSpan w:val="2"/>
            <w:tcBorders>
              <w:top w:val="nil"/>
              <w:left w:val="nil"/>
              <w:bottom w:val="single" w:sz="4" w:space="0" w:color="000000"/>
              <w:right w:val="single" w:sz="4" w:space="0" w:color="000000"/>
            </w:tcBorders>
            <w:shd w:val="clear" w:color="auto" w:fill="auto"/>
          </w:tcPr>
          <w:p w14:paraId="44B4ADA7" w14:textId="77777777" w:rsidR="00C6584A" w:rsidRPr="00460A0B" w:rsidRDefault="00C6584A" w:rsidP="00350707">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6276AB0B"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7D8CBADB" w14:textId="77777777" w:rsidR="00C6584A" w:rsidRPr="00460A0B" w:rsidRDefault="00C6584A"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Minutes</w:t>
            </w:r>
            <w:r>
              <w:rPr>
                <w:rFonts w:ascii="Arial Narrow" w:eastAsia="Times New Roman" w:hAnsi="Arial Narrow" w:cs="Times New Roman"/>
                <w:sz w:val="20"/>
                <w:szCs w:val="20"/>
                <w:lang w:val="en-ZA"/>
              </w:rPr>
              <w:t xml:space="preserve"> of the LLF</w:t>
            </w:r>
            <w:r w:rsidRPr="00460A0B">
              <w:rPr>
                <w:rFonts w:ascii="Arial Narrow" w:eastAsia="Times New Roman" w:hAnsi="Arial Narrow" w:cs="Times New Roman"/>
                <w:sz w:val="20"/>
                <w:szCs w:val="20"/>
                <w:lang w:val="en-ZA"/>
              </w:rPr>
              <w:t>/Proof of submission</w:t>
            </w:r>
            <w:r>
              <w:rPr>
                <w:rFonts w:ascii="Arial Narrow" w:eastAsia="Times New Roman" w:hAnsi="Arial Narrow" w:cs="Times New Roman"/>
                <w:sz w:val="20"/>
                <w:szCs w:val="20"/>
                <w:lang w:val="en-ZA"/>
              </w:rPr>
              <w:t xml:space="preserve"> </w:t>
            </w:r>
          </w:p>
        </w:tc>
        <w:tc>
          <w:tcPr>
            <w:tcW w:w="365" w:type="pct"/>
            <w:gridSpan w:val="5"/>
            <w:tcBorders>
              <w:top w:val="nil"/>
              <w:left w:val="nil"/>
              <w:bottom w:val="single" w:sz="4" w:space="0" w:color="000000"/>
              <w:right w:val="single" w:sz="4" w:space="0" w:color="000000"/>
            </w:tcBorders>
            <w:shd w:val="clear" w:color="auto" w:fill="auto"/>
          </w:tcPr>
          <w:p w14:paraId="1AE9590C" w14:textId="77777777" w:rsidR="00C6584A" w:rsidRPr="00460A0B" w:rsidRDefault="00C6584A" w:rsidP="00350707">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0509F402" w14:textId="77777777" w:rsidR="00C6584A" w:rsidRPr="00460A0B" w:rsidRDefault="00C6584A"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69E2B19D" w14:textId="77777777" w:rsidR="00C6584A" w:rsidRPr="00460A0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38C4B96A" w14:textId="77777777" w:rsidR="00C6584A" w:rsidRPr="00460A0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6E09E821" w14:textId="77777777" w:rsidR="00C6584A" w:rsidRPr="00460A0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182" w:type="pct"/>
            <w:tcBorders>
              <w:top w:val="nil"/>
              <w:left w:val="nil"/>
              <w:bottom w:val="single" w:sz="4" w:space="0" w:color="000000"/>
              <w:right w:val="single" w:sz="4" w:space="0" w:color="000000"/>
            </w:tcBorders>
          </w:tcPr>
          <w:p w14:paraId="0D1B24EA" w14:textId="77777777" w:rsidR="00C6584A" w:rsidRPr="00460A0B" w:rsidRDefault="00C6584A" w:rsidP="00175CDA">
            <w:pPr>
              <w:jc w:val="cente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1</w:t>
            </w:r>
          </w:p>
        </w:tc>
      </w:tr>
      <w:tr w:rsidR="0016137B" w:rsidRPr="00336539" w14:paraId="682F3623"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AC5633D" w14:textId="2986110C" w:rsidR="002C3734"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TL26</w:t>
            </w:r>
          </w:p>
        </w:tc>
        <w:tc>
          <w:tcPr>
            <w:tcW w:w="396" w:type="pct"/>
            <w:gridSpan w:val="6"/>
            <w:tcBorders>
              <w:top w:val="nil"/>
              <w:left w:val="nil"/>
              <w:bottom w:val="single" w:sz="4" w:space="0" w:color="000000"/>
              <w:right w:val="single" w:sz="4" w:space="0" w:color="000000"/>
            </w:tcBorders>
            <w:shd w:val="clear" w:color="auto" w:fill="auto"/>
          </w:tcPr>
          <w:p w14:paraId="117CEE09" w14:textId="2540AA79" w:rsidR="002C3734" w:rsidRPr="00460A0B" w:rsidRDefault="002C3734"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Corporate Services</w:t>
            </w:r>
          </w:p>
        </w:tc>
        <w:tc>
          <w:tcPr>
            <w:tcW w:w="484" w:type="pct"/>
            <w:gridSpan w:val="4"/>
            <w:tcBorders>
              <w:top w:val="single" w:sz="4" w:space="0" w:color="000000"/>
              <w:left w:val="nil"/>
              <w:bottom w:val="single" w:sz="4" w:space="0" w:color="000000"/>
              <w:right w:val="single" w:sz="4" w:space="0" w:color="000000"/>
            </w:tcBorders>
            <w:shd w:val="clear" w:color="auto" w:fill="auto"/>
          </w:tcPr>
          <w:p w14:paraId="00C48A2B" w14:textId="6861301D" w:rsidR="002C3734" w:rsidRPr="0061263D" w:rsidRDefault="002C3734" w:rsidP="00350707">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0EF53E42" w14:textId="36B41552" w:rsidR="002C3734" w:rsidRPr="00460A0B" w:rsidRDefault="002C3734"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71622B03" w14:textId="5B566BA7" w:rsidR="002C3734" w:rsidRPr="00460A0B" w:rsidRDefault="002C3734"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69" w:type="pct"/>
            <w:gridSpan w:val="2"/>
            <w:tcBorders>
              <w:top w:val="nil"/>
              <w:left w:val="nil"/>
              <w:bottom w:val="single" w:sz="4" w:space="0" w:color="000000"/>
              <w:right w:val="single" w:sz="4" w:space="0" w:color="000000"/>
            </w:tcBorders>
            <w:shd w:val="clear" w:color="auto" w:fill="auto"/>
          </w:tcPr>
          <w:p w14:paraId="5E1910E8" w14:textId="724B5CB2" w:rsidR="002C3734" w:rsidRPr="00460A0B" w:rsidRDefault="002C3734" w:rsidP="00C6334B">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Review of the Employment Equity Policy/Plan on or before 30 Sep 2022</w:t>
            </w:r>
          </w:p>
        </w:tc>
        <w:tc>
          <w:tcPr>
            <w:tcW w:w="235" w:type="pct"/>
            <w:gridSpan w:val="2"/>
            <w:tcBorders>
              <w:top w:val="nil"/>
              <w:left w:val="nil"/>
              <w:bottom w:val="single" w:sz="4" w:space="0" w:color="000000"/>
              <w:right w:val="single" w:sz="4" w:space="0" w:color="000000"/>
            </w:tcBorders>
            <w:shd w:val="clear" w:color="auto" w:fill="auto"/>
          </w:tcPr>
          <w:p w14:paraId="02AA6B6D" w14:textId="653C0EA2" w:rsidR="002C3734" w:rsidRPr="00460A0B" w:rsidRDefault="002C3734"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EE7F196" w14:textId="29C46A13" w:rsidR="002C3734" w:rsidRPr="00460A0B" w:rsidRDefault="002C3734" w:rsidP="00350707">
            <w:pPr>
              <w:rPr>
                <w:rFonts w:ascii="Arial Narrow" w:eastAsia="Times New Roman" w:hAnsi="Arial Narrow" w:cs="Times New Roman"/>
                <w:sz w:val="20"/>
                <w:szCs w:val="20"/>
                <w:lang w:val="en-ZA"/>
              </w:rPr>
            </w:pPr>
            <w:r w:rsidRPr="00460A0B">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032C0228" w14:textId="72E1C057" w:rsidR="002C3734" w:rsidRPr="00460A0B"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Minutes of management adopting the Employment Equity Policy/Plan</w:t>
            </w:r>
          </w:p>
        </w:tc>
        <w:tc>
          <w:tcPr>
            <w:tcW w:w="365" w:type="pct"/>
            <w:gridSpan w:val="5"/>
            <w:tcBorders>
              <w:top w:val="nil"/>
              <w:left w:val="nil"/>
              <w:bottom w:val="single" w:sz="4" w:space="0" w:color="000000"/>
              <w:right w:val="single" w:sz="4" w:space="0" w:color="000000"/>
            </w:tcBorders>
            <w:shd w:val="clear" w:color="auto" w:fill="auto"/>
          </w:tcPr>
          <w:p w14:paraId="4A5B69E9" w14:textId="599CB1FB" w:rsidR="002C3734" w:rsidRPr="00460A0B" w:rsidRDefault="002C3734"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2FFADE06" w14:textId="77777777" w:rsidR="002C3734" w:rsidRPr="00460A0B" w:rsidRDefault="002C3734"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46245682" w14:textId="6B64C512" w:rsidR="002C3734"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7B179A41" w14:textId="13E92A0B" w:rsidR="002C3734"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5385B86E" w14:textId="72FEAE0D" w:rsidR="002C3734" w:rsidRDefault="002C3734"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182" w:type="pct"/>
            <w:tcBorders>
              <w:top w:val="nil"/>
              <w:left w:val="nil"/>
              <w:bottom w:val="single" w:sz="4" w:space="0" w:color="000000"/>
              <w:right w:val="single" w:sz="4" w:space="0" w:color="000000"/>
            </w:tcBorders>
          </w:tcPr>
          <w:p w14:paraId="4C0147E0" w14:textId="2F68228F" w:rsidR="002C3734" w:rsidRPr="00460A0B" w:rsidRDefault="002C3734" w:rsidP="00175CD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16137B" w:rsidRPr="00336539" w14:paraId="715D1889"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39FD145" w14:textId="1829E1C8"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EF0FA5">
              <w:rPr>
                <w:rFonts w:ascii="Arial Narrow" w:eastAsia="Times New Roman" w:hAnsi="Arial Narrow" w:cs="Times New Roman"/>
                <w:color w:val="000000"/>
                <w:sz w:val="20"/>
                <w:szCs w:val="20"/>
                <w:lang w:val="en-ZA"/>
              </w:rPr>
              <w:t>27</w:t>
            </w:r>
          </w:p>
        </w:tc>
        <w:tc>
          <w:tcPr>
            <w:tcW w:w="396" w:type="pct"/>
            <w:gridSpan w:val="6"/>
            <w:tcBorders>
              <w:top w:val="nil"/>
              <w:left w:val="nil"/>
              <w:bottom w:val="single" w:sz="4" w:space="0" w:color="000000"/>
              <w:right w:val="single" w:sz="4" w:space="0" w:color="000000"/>
            </w:tcBorders>
            <w:shd w:val="clear" w:color="auto" w:fill="auto"/>
          </w:tcPr>
          <w:p w14:paraId="652C16DC"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775EB1C" w14:textId="3BCFB052" w:rsidR="00C6584A" w:rsidRPr="00D31EAC" w:rsidRDefault="00C6584A" w:rsidP="00350707">
            <w:pPr>
              <w:rPr>
                <w:rFonts w:ascii="Arial Narrow" w:hAnsi="Arial Narrow"/>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31C96E4F"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17999E13"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Employment Equity</w:t>
            </w:r>
          </w:p>
        </w:tc>
        <w:tc>
          <w:tcPr>
            <w:tcW w:w="469" w:type="pct"/>
            <w:gridSpan w:val="2"/>
            <w:tcBorders>
              <w:top w:val="nil"/>
              <w:left w:val="nil"/>
              <w:bottom w:val="single" w:sz="4" w:space="0" w:color="000000"/>
              <w:right w:val="single" w:sz="4" w:space="0" w:color="000000"/>
            </w:tcBorders>
            <w:shd w:val="clear" w:color="auto" w:fill="auto"/>
          </w:tcPr>
          <w:p w14:paraId="7B51FC6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Monitor and report on the implementation of the Employment Equity Plan</w:t>
            </w:r>
          </w:p>
        </w:tc>
        <w:tc>
          <w:tcPr>
            <w:tcW w:w="235" w:type="pct"/>
            <w:gridSpan w:val="2"/>
            <w:tcBorders>
              <w:top w:val="nil"/>
              <w:left w:val="nil"/>
              <w:bottom w:val="single" w:sz="4" w:space="0" w:color="000000"/>
              <w:right w:val="single" w:sz="4" w:space="0" w:color="000000"/>
            </w:tcBorders>
            <w:shd w:val="clear" w:color="auto" w:fill="auto"/>
          </w:tcPr>
          <w:p w14:paraId="134D7395"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D57E563"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007BAA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Employment equity reports</w:t>
            </w:r>
          </w:p>
        </w:tc>
        <w:tc>
          <w:tcPr>
            <w:tcW w:w="365" w:type="pct"/>
            <w:gridSpan w:val="5"/>
            <w:tcBorders>
              <w:top w:val="nil"/>
              <w:left w:val="nil"/>
              <w:bottom w:val="single" w:sz="4" w:space="0" w:color="000000"/>
              <w:right w:val="single" w:sz="4" w:space="0" w:color="000000"/>
            </w:tcBorders>
            <w:shd w:val="clear" w:color="auto" w:fill="auto"/>
          </w:tcPr>
          <w:p w14:paraId="5390F255"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7AAD9A44"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 </w:t>
            </w:r>
          </w:p>
        </w:tc>
        <w:tc>
          <w:tcPr>
            <w:tcW w:w="231" w:type="pct"/>
            <w:gridSpan w:val="4"/>
            <w:tcBorders>
              <w:top w:val="nil"/>
              <w:left w:val="nil"/>
              <w:bottom w:val="single" w:sz="4" w:space="0" w:color="000000"/>
              <w:right w:val="single" w:sz="4" w:space="0" w:color="000000"/>
            </w:tcBorders>
          </w:tcPr>
          <w:p w14:paraId="7104186A"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5" w:type="pct"/>
            <w:gridSpan w:val="3"/>
            <w:tcBorders>
              <w:top w:val="nil"/>
              <w:left w:val="nil"/>
              <w:bottom w:val="single" w:sz="4" w:space="0" w:color="000000"/>
              <w:right w:val="single" w:sz="4" w:space="0" w:color="000000"/>
            </w:tcBorders>
          </w:tcPr>
          <w:p w14:paraId="45298222"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4" w:type="pct"/>
            <w:gridSpan w:val="3"/>
            <w:tcBorders>
              <w:top w:val="nil"/>
              <w:left w:val="nil"/>
              <w:bottom w:val="single" w:sz="4" w:space="0" w:color="000000"/>
              <w:right w:val="single" w:sz="4" w:space="0" w:color="000000"/>
            </w:tcBorders>
          </w:tcPr>
          <w:p w14:paraId="64723448"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82" w:type="pct"/>
            <w:tcBorders>
              <w:top w:val="nil"/>
              <w:left w:val="nil"/>
              <w:bottom w:val="single" w:sz="4" w:space="0" w:color="000000"/>
              <w:right w:val="single" w:sz="4" w:space="0" w:color="000000"/>
            </w:tcBorders>
          </w:tcPr>
          <w:p w14:paraId="0C4C9782" w14:textId="77777777" w:rsidR="00C6584A" w:rsidRPr="00336539" w:rsidRDefault="00C6584A" w:rsidP="00175CDA">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9E7B1F" w:rsidRPr="009E7B1F" w14:paraId="2832E8A4"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1B833675" w14:textId="09F47BE6" w:rsidR="00C6584A" w:rsidRPr="009E7B1F" w:rsidRDefault="00EF0FA5"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TL28</w:t>
            </w:r>
          </w:p>
        </w:tc>
        <w:tc>
          <w:tcPr>
            <w:tcW w:w="396" w:type="pct"/>
            <w:gridSpan w:val="6"/>
            <w:tcBorders>
              <w:top w:val="nil"/>
              <w:left w:val="nil"/>
              <w:bottom w:val="single" w:sz="4" w:space="0" w:color="000000"/>
              <w:right w:val="single" w:sz="4" w:space="0" w:color="000000"/>
            </w:tcBorders>
            <w:shd w:val="clear" w:color="auto" w:fill="auto"/>
          </w:tcPr>
          <w:p w14:paraId="13CCF58E"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38F51444" w14:textId="10696CD8" w:rsidR="00C6584A" w:rsidRPr="009E7B1F" w:rsidRDefault="00C6584A" w:rsidP="00AB32E0">
            <w:pPr>
              <w:spacing w:after="17" w:line="259" w:lineRule="auto"/>
              <w:ind w:right="113"/>
              <w:rPr>
                <w:rFonts w:ascii="Arial Narrow" w:hAnsi="Arial Narrow"/>
                <w:sz w:val="20"/>
                <w:szCs w:val="20"/>
              </w:rPr>
            </w:pPr>
            <w:r w:rsidRPr="009E7B1F">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2D1739B7"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6F0DE01E"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Work Skills Plan</w:t>
            </w:r>
          </w:p>
        </w:tc>
        <w:tc>
          <w:tcPr>
            <w:tcW w:w="469" w:type="pct"/>
            <w:gridSpan w:val="2"/>
            <w:tcBorders>
              <w:top w:val="nil"/>
              <w:left w:val="nil"/>
              <w:bottom w:val="single" w:sz="4" w:space="0" w:color="000000"/>
              <w:right w:val="single" w:sz="4" w:space="0" w:color="000000"/>
            </w:tcBorders>
            <w:shd w:val="clear" w:color="auto" w:fill="auto"/>
          </w:tcPr>
          <w:p w14:paraId="025BD969" w14:textId="4CABF1FE" w:rsidR="00C6584A" w:rsidRPr="009E7B1F" w:rsidRDefault="00C6584A" w:rsidP="003C4C65">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No. of employees to be trained for the 2022-2023 financial year</w:t>
            </w:r>
          </w:p>
        </w:tc>
        <w:tc>
          <w:tcPr>
            <w:tcW w:w="235" w:type="pct"/>
            <w:gridSpan w:val="2"/>
            <w:tcBorders>
              <w:top w:val="nil"/>
              <w:left w:val="nil"/>
              <w:bottom w:val="single" w:sz="4" w:space="0" w:color="000000"/>
              <w:right w:val="single" w:sz="4" w:space="0" w:color="000000"/>
            </w:tcBorders>
            <w:shd w:val="clear" w:color="auto" w:fill="auto"/>
          </w:tcPr>
          <w:p w14:paraId="18B04406" w14:textId="77777777" w:rsidR="00C6584A" w:rsidRPr="009E7B1F" w:rsidRDefault="00C6584A" w:rsidP="00350707">
            <w:pPr>
              <w:jc w:val="cente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D2E5A79"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36519898"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Proof/ confirmation of registration</w:t>
            </w:r>
          </w:p>
        </w:tc>
        <w:tc>
          <w:tcPr>
            <w:tcW w:w="365" w:type="pct"/>
            <w:gridSpan w:val="5"/>
            <w:tcBorders>
              <w:top w:val="nil"/>
              <w:left w:val="nil"/>
              <w:bottom w:val="single" w:sz="4" w:space="0" w:color="000000"/>
              <w:right w:val="single" w:sz="4" w:space="0" w:color="000000"/>
            </w:tcBorders>
            <w:shd w:val="clear" w:color="auto" w:fill="auto"/>
          </w:tcPr>
          <w:p w14:paraId="7357C161" w14:textId="3B18CACC" w:rsidR="00C6584A" w:rsidRPr="009E7B1F" w:rsidRDefault="009E7B1F" w:rsidP="00350707">
            <w:pPr>
              <w:jc w:val="cente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5</w:t>
            </w:r>
          </w:p>
        </w:tc>
        <w:tc>
          <w:tcPr>
            <w:tcW w:w="231" w:type="pct"/>
            <w:gridSpan w:val="4"/>
            <w:tcBorders>
              <w:top w:val="nil"/>
              <w:left w:val="nil"/>
              <w:bottom w:val="single" w:sz="4" w:space="0" w:color="000000"/>
              <w:right w:val="single" w:sz="4" w:space="0" w:color="000000"/>
            </w:tcBorders>
            <w:shd w:val="clear" w:color="auto" w:fill="auto"/>
          </w:tcPr>
          <w:p w14:paraId="08A28EFE"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 </w:t>
            </w:r>
          </w:p>
        </w:tc>
        <w:tc>
          <w:tcPr>
            <w:tcW w:w="231" w:type="pct"/>
            <w:gridSpan w:val="4"/>
            <w:tcBorders>
              <w:top w:val="nil"/>
              <w:left w:val="nil"/>
              <w:bottom w:val="single" w:sz="4" w:space="0" w:color="000000"/>
              <w:right w:val="single" w:sz="4" w:space="0" w:color="000000"/>
            </w:tcBorders>
          </w:tcPr>
          <w:p w14:paraId="5F54575A"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41A7F08F"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62C4881F" w14:textId="77777777" w:rsidR="00C6584A" w:rsidRPr="009E7B1F" w:rsidRDefault="00C6584A" w:rsidP="00350707">
            <w:pP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w:t>
            </w:r>
          </w:p>
        </w:tc>
        <w:tc>
          <w:tcPr>
            <w:tcW w:w="182" w:type="pct"/>
            <w:tcBorders>
              <w:top w:val="nil"/>
              <w:left w:val="nil"/>
              <w:bottom w:val="single" w:sz="4" w:space="0" w:color="000000"/>
              <w:right w:val="single" w:sz="4" w:space="0" w:color="000000"/>
            </w:tcBorders>
          </w:tcPr>
          <w:p w14:paraId="28A6F5DD" w14:textId="53FC05C3" w:rsidR="00C6584A" w:rsidRPr="009E7B1F" w:rsidRDefault="009E7B1F" w:rsidP="00175CDA">
            <w:pPr>
              <w:jc w:val="center"/>
              <w:rPr>
                <w:rFonts w:ascii="Arial Narrow" w:eastAsia="Times New Roman" w:hAnsi="Arial Narrow" w:cs="Times New Roman"/>
                <w:sz w:val="20"/>
                <w:szCs w:val="20"/>
                <w:lang w:val="en-ZA"/>
              </w:rPr>
            </w:pPr>
            <w:r w:rsidRPr="009E7B1F">
              <w:rPr>
                <w:rFonts w:ascii="Arial Narrow" w:eastAsia="Times New Roman" w:hAnsi="Arial Narrow" w:cs="Times New Roman"/>
                <w:sz w:val="20"/>
                <w:szCs w:val="20"/>
                <w:lang w:val="en-ZA"/>
              </w:rPr>
              <w:t>5</w:t>
            </w:r>
          </w:p>
        </w:tc>
      </w:tr>
      <w:tr w:rsidR="0016137B" w:rsidRPr="00336539" w14:paraId="38CD8576"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413AEC0" w14:textId="5085BEC0" w:rsidR="00C6584A" w:rsidRPr="00336539" w:rsidRDefault="00EF0FA5"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TL29</w:t>
            </w:r>
          </w:p>
        </w:tc>
        <w:tc>
          <w:tcPr>
            <w:tcW w:w="396" w:type="pct"/>
            <w:gridSpan w:val="6"/>
            <w:tcBorders>
              <w:top w:val="nil"/>
              <w:left w:val="nil"/>
              <w:bottom w:val="single" w:sz="4" w:space="0" w:color="000000"/>
              <w:right w:val="single" w:sz="4" w:space="0" w:color="000000"/>
            </w:tcBorders>
            <w:shd w:val="clear" w:color="auto" w:fill="auto"/>
          </w:tcPr>
          <w:p w14:paraId="4223C70E"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71982C9D" w14:textId="47A1738D" w:rsidR="00C6584A" w:rsidRPr="00D31EAC" w:rsidRDefault="00C6584A" w:rsidP="00350707">
            <w:pPr>
              <w:rPr>
                <w:rFonts w:ascii="Arial Narrow" w:hAnsi="Arial Narrow"/>
                <w:sz w:val="20"/>
                <w:szCs w:val="20"/>
              </w:rPr>
            </w:pPr>
            <w:r w:rsidRPr="00CC6514">
              <w:rPr>
                <w:rFonts w:ascii="Arial Narrow" w:hAnsi="Arial Narrow" w:cs="Arial"/>
                <w:sz w:val="20"/>
                <w:szCs w:val="20"/>
              </w:rPr>
              <w:t xml:space="preserve">Oversee the achievement of good governance through the </w:t>
            </w:r>
            <w:r w:rsidRPr="00CC6514">
              <w:rPr>
                <w:rFonts w:ascii="Arial Narrow" w:hAnsi="Arial Narrow" w:cs="Arial"/>
                <w:sz w:val="20"/>
                <w:szCs w:val="20"/>
              </w:rPr>
              <w:lastRenderedPageBreak/>
              <w:t>implementation of council resolutions</w:t>
            </w:r>
          </w:p>
        </w:tc>
        <w:tc>
          <w:tcPr>
            <w:tcW w:w="399" w:type="pct"/>
            <w:gridSpan w:val="7"/>
            <w:tcBorders>
              <w:top w:val="nil"/>
              <w:left w:val="nil"/>
              <w:bottom w:val="single" w:sz="4" w:space="0" w:color="000000"/>
              <w:right w:val="single" w:sz="4" w:space="0" w:color="000000"/>
            </w:tcBorders>
            <w:shd w:val="clear" w:color="auto" w:fill="auto"/>
          </w:tcPr>
          <w:p w14:paraId="75F47CA4" w14:textId="6D3746A2"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GG&amp;PP</w:t>
            </w:r>
          </w:p>
        </w:tc>
        <w:tc>
          <w:tcPr>
            <w:tcW w:w="465" w:type="pct"/>
            <w:tcBorders>
              <w:top w:val="nil"/>
              <w:left w:val="nil"/>
              <w:bottom w:val="single" w:sz="4" w:space="0" w:color="000000"/>
              <w:right w:val="single" w:sz="4" w:space="0" w:color="000000"/>
            </w:tcBorders>
            <w:shd w:val="clear" w:color="auto" w:fill="auto"/>
          </w:tcPr>
          <w:p w14:paraId="3F5E984A"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Planning of the sitting of Council and Council </w:t>
            </w:r>
            <w:r>
              <w:rPr>
                <w:rFonts w:ascii="Arial Narrow" w:eastAsia="Times New Roman" w:hAnsi="Arial Narrow" w:cs="Times New Roman"/>
                <w:color w:val="000000"/>
                <w:sz w:val="20"/>
                <w:szCs w:val="20"/>
                <w:lang w:val="en-ZA"/>
              </w:rPr>
              <w:lastRenderedPageBreak/>
              <w:t>Committees</w:t>
            </w:r>
          </w:p>
        </w:tc>
        <w:tc>
          <w:tcPr>
            <w:tcW w:w="469" w:type="pct"/>
            <w:gridSpan w:val="2"/>
            <w:tcBorders>
              <w:top w:val="nil"/>
              <w:left w:val="nil"/>
              <w:bottom w:val="single" w:sz="4" w:space="0" w:color="000000"/>
              <w:right w:val="single" w:sz="4" w:space="0" w:color="000000"/>
            </w:tcBorders>
            <w:shd w:val="clear" w:color="auto" w:fill="auto"/>
          </w:tcPr>
          <w:p w14:paraId="2B051A56"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 xml:space="preserve">Develop schedule for the sitting of Council and Council </w:t>
            </w:r>
            <w:r>
              <w:rPr>
                <w:rFonts w:ascii="Arial Narrow" w:eastAsia="Times New Roman" w:hAnsi="Arial Narrow" w:cs="Times New Roman"/>
                <w:color w:val="000000"/>
                <w:sz w:val="20"/>
                <w:szCs w:val="20"/>
                <w:lang w:val="en-ZA"/>
              </w:rPr>
              <w:lastRenderedPageBreak/>
              <w:t>Committees and table before Council</w:t>
            </w:r>
          </w:p>
        </w:tc>
        <w:tc>
          <w:tcPr>
            <w:tcW w:w="235" w:type="pct"/>
            <w:gridSpan w:val="2"/>
            <w:tcBorders>
              <w:top w:val="nil"/>
              <w:left w:val="nil"/>
              <w:bottom w:val="single" w:sz="4" w:space="0" w:color="000000"/>
              <w:right w:val="single" w:sz="4" w:space="0" w:color="000000"/>
            </w:tcBorders>
            <w:shd w:val="clear" w:color="auto" w:fill="auto"/>
          </w:tcPr>
          <w:p w14:paraId="7DD02BB5" w14:textId="77777777"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3629B01F"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7856685B"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Approved Schedule </w:t>
            </w:r>
          </w:p>
        </w:tc>
        <w:tc>
          <w:tcPr>
            <w:tcW w:w="365" w:type="pct"/>
            <w:gridSpan w:val="5"/>
            <w:tcBorders>
              <w:top w:val="nil"/>
              <w:left w:val="nil"/>
              <w:bottom w:val="single" w:sz="4" w:space="0" w:color="000000"/>
              <w:right w:val="single" w:sz="4" w:space="0" w:color="000000"/>
            </w:tcBorders>
            <w:shd w:val="clear" w:color="auto" w:fill="auto"/>
          </w:tcPr>
          <w:p w14:paraId="25EE55C2"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435CC021"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31" w:type="pct"/>
            <w:gridSpan w:val="4"/>
            <w:tcBorders>
              <w:top w:val="nil"/>
              <w:left w:val="nil"/>
              <w:bottom w:val="single" w:sz="4" w:space="0" w:color="000000"/>
              <w:right w:val="single" w:sz="4" w:space="0" w:color="000000"/>
            </w:tcBorders>
          </w:tcPr>
          <w:p w14:paraId="584384DC"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5" w:type="pct"/>
            <w:gridSpan w:val="3"/>
            <w:tcBorders>
              <w:top w:val="nil"/>
              <w:left w:val="nil"/>
              <w:bottom w:val="single" w:sz="4" w:space="0" w:color="000000"/>
              <w:right w:val="single" w:sz="4" w:space="0" w:color="000000"/>
            </w:tcBorders>
          </w:tcPr>
          <w:p w14:paraId="314CC1B7"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34" w:type="pct"/>
            <w:gridSpan w:val="3"/>
            <w:tcBorders>
              <w:top w:val="nil"/>
              <w:left w:val="nil"/>
              <w:bottom w:val="single" w:sz="4" w:space="0" w:color="000000"/>
              <w:right w:val="single" w:sz="4" w:space="0" w:color="000000"/>
            </w:tcBorders>
          </w:tcPr>
          <w:p w14:paraId="68B0627E"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182" w:type="pct"/>
            <w:tcBorders>
              <w:top w:val="nil"/>
              <w:left w:val="nil"/>
              <w:bottom w:val="single" w:sz="4" w:space="0" w:color="000000"/>
              <w:right w:val="single" w:sz="4" w:space="0" w:color="000000"/>
            </w:tcBorders>
          </w:tcPr>
          <w:p w14:paraId="51BF73E2"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16137B" w:rsidRPr="00336539" w14:paraId="219345D0"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3F85C9F9" w14:textId="39D75F07" w:rsidR="00C6584A" w:rsidRPr="00336539" w:rsidRDefault="00EF0FA5"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lastRenderedPageBreak/>
              <w:t>TL30</w:t>
            </w:r>
          </w:p>
        </w:tc>
        <w:tc>
          <w:tcPr>
            <w:tcW w:w="396" w:type="pct"/>
            <w:gridSpan w:val="6"/>
            <w:tcBorders>
              <w:top w:val="nil"/>
              <w:left w:val="nil"/>
              <w:bottom w:val="single" w:sz="4" w:space="0" w:color="000000"/>
              <w:right w:val="single" w:sz="4" w:space="0" w:color="000000"/>
            </w:tcBorders>
            <w:shd w:val="clear" w:color="auto" w:fill="auto"/>
          </w:tcPr>
          <w:p w14:paraId="0AA22196"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08EF3FF4" w14:textId="3BE10DAE" w:rsidR="00C6584A" w:rsidRPr="00D31EAC" w:rsidRDefault="00C6584A" w:rsidP="00350707">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399" w:type="pct"/>
            <w:gridSpan w:val="7"/>
            <w:tcBorders>
              <w:top w:val="nil"/>
              <w:left w:val="nil"/>
              <w:bottom w:val="single" w:sz="4" w:space="0" w:color="000000"/>
              <w:right w:val="single" w:sz="4" w:space="0" w:color="000000"/>
            </w:tcBorders>
            <w:shd w:val="clear" w:color="auto" w:fill="auto"/>
          </w:tcPr>
          <w:p w14:paraId="5D75198E" w14:textId="47466222"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GG&amp;PP</w:t>
            </w:r>
          </w:p>
        </w:tc>
        <w:tc>
          <w:tcPr>
            <w:tcW w:w="465" w:type="pct"/>
            <w:tcBorders>
              <w:top w:val="nil"/>
              <w:left w:val="nil"/>
              <w:bottom w:val="single" w:sz="4" w:space="0" w:color="000000"/>
              <w:right w:val="single" w:sz="4" w:space="0" w:color="000000"/>
            </w:tcBorders>
            <w:shd w:val="clear" w:color="auto" w:fill="auto"/>
          </w:tcPr>
          <w:p w14:paraId="706232FA"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Ensure that Council sits  as regulated by the MSA( Act 32 of 2000)</w:t>
            </w:r>
          </w:p>
        </w:tc>
        <w:tc>
          <w:tcPr>
            <w:tcW w:w="469" w:type="pct"/>
            <w:gridSpan w:val="2"/>
            <w:tcBorders>
              <w:top w:val="nil"/>
              <w:left w:val="nil"/>
              <w:bottom w:val="single" w:sz="4" w:space="0" w:color="000000"/>
              <w:right w:val="single" w:sz="4" w:space="0" w:color="000000"/>
            </w:tcBorders>
            <w:shd w:val="clear" w:color="auto" w:fill="auto"/>
          </w:tcPr>
          <w:p w14:paraId="024A8B39"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No. of Council (ordinary) meetings</w:t>
            </w:r>
          </w:p>
        </w:tc>
        <w:tc>
          <w:tcPr>
            <w:tcW w:w="235" w:type="pct"/>
            <w:gridSpan w:val="2"/>
            <w:tcBorders>
              <w:top w:val="nil"/>
              <w:left w:val="nil"/>
              <w:bottom w:val="single" w:sz="4" w:space="0" w:color="000000"/>
              <w:right w:val="single" w:sz="4" w:space="0" w:color="000000"/>
            </w:tcBorders>
            <w:shd w:val="clear" w:color="auto" w:fill="auto"/>
          </w:tcPr>
          <w:p w14:paraId="00CBBA7D"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2BE0A68"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6FA1FCB5" w14:textId="27111A55"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Minutes/Attendance Register</w:t>
            </w:r>
          </w:p>
          <w:p w14:paraId="562BEF04" w14:textId="6E7D58DF" w:rsidR="00C6584A" w:rsidRDefault="00C6584A" w:rsidP="00397E77">
            <w:pPr>
              <w:rPr>
                <w:rFonts w:ascii="Arial Narrow" w:eastAsia="Times New Roman" w:hAnsi="Arial Narrow" w:cs="Times New Roman"/>
                <w:sz w:val="20"/>
                <w:szCs w:val="20"/>
                <w:lang w:val="en-ZA"/>
              </w:rPr>
            </w:pPr>
          </w:p>
          <w:p w14:paraId="59C75CD8" w14:textId="77777777" w:rsidR="00C6584A" w:rsidRPr="00397E77" w:rsidRDefault="00C6584A" w:rsidP="00397E77">
            <w:pPr>
              <w:jc w:val="center"/>
              <w:rPr>
                <w:rFonts w:ascii="Arial Narrow" w:eastAsia="Times New Roman" w:hAnsi="Arial Narrow" w:cs="Times New Roman"/>
                <w:sz w:val="20"/>
                <w:szCs w:val="20"/>
                <w:lang w:val="en-ZA"/>
              </w:rPr>
            </w:pPr>
          </w:p>
        </w:tc>
        <w:tc>
          <w:tcPr>
            <w:tcW w:w="365" w:type="pct"/>
            <w:gridSpan w:val="5"/>
            <w:tcBorders>
              <w:top w:val="nil"/>
              <w:left w:val="nil"/>
              <w:bottom w:val="single" w:sz="4" w:space="0" w:color="000000"/>
              <w:right w:val="single" w:sz="4" w:space="0" w:color="000000"/>
            </w:tcBorders>
            <w:shd w:val="clear" w:color="auto" w:fill="auto"/>
          </w:tcPr>
          <w:p w14:paraId="34689D02" w14:textId="77777777" w:rsidR="00C6584A"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2C5C3184" w14:textId="77777777" w:rsidR="00C6584A" w:rsidRPr="00336539" w:rsidRDefault="00C6584A" w:rsidP="00350707">
            <w:pPr>
              <w:rPr>
                <w:rFonts w:ascii="Arial Narrow" w:eastAsia="Times New Roman" w:hAnsi="Arial Narrow" w:cs="Times New Roman"/>
                <w:color w:val="000000"/>
                <w:sz w:val="20"/>
                <w:szCs w:val="20"/>
                <w:lang w:val="en-ZA"/>
              </w:rPr>
            </w:pPr>
          </w:p>
        </w:tc>
        <w:tc>
          <w:tcPr>
            <w:tcW w:w="231" w:type="pct"/>
            <w:gridSpan w:val="4"/>
            <w:tcBorders>
              <w:top w:val="nil"/>
              <w:left w:val="nil"/>
              <w:bottom w:val="single" w:sz="4" w:space="0" w:color="000000"/>
              <w:right w:val="single" w:sz="4" w:space="0" w:color="000000"/>
            </w:tcBorders>
          </w:tcPr>
          <w:p w14:paraId="67E45BFC"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5" w:type="pct"/>
            <w:gridSpan w:val="3"/>
            <w:tcBorders>
              <w:top w:val="nil"/>
              <w:left w:val="nil"/>
              <w:bottom w:val="single" w:sz="4" w:space="0" w:color="000000"/>
              <w:right w:val="single" w:sz="4" w:space="0" w:color="000000"/>
            </w:tcBorders>
          </w:tcPr>
          <w:p w14:paraId="3EA9B3E1"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34" w:type="pct"/>
            <w:gridSpan w:val="3"/>
            <w:tcBorders>
              <w:top w:val="nil"/>
              <w:left w:val="nil"/>
              <w:bottom w:val="single" w:sz="4" w:space="0" w:color="000000"/>
              <w:right w:val="single" w:sz="4" w:space="0" w:color="000000"/>
            </w:tcBorders>
          </w:tcPr>
          <w:p w14:paraId="0F6696B5"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182" w:type="pct"/>
            <w:tcBorders>
              <w:top w:val="nil"/>
              <w:left w:val="nil"/>
              <w:bottom w:val="single" w:sz="4" w:space="0" w:color="000000"/>
              <w:right w:val="single" w:sz="4" w:space="0" w:color="000000"/>
            </w:tcBorders>
          </w:tcPr>
          <w:p w14:paraId="6DB05AAB"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F33036" w14:paraId="218AA469"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9EA016C" w14:textId="46D12E28"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 xml:space="preserve">TL </w:t>
            </w:r>
            <w:r w:rsidR="00EF0FA5">
              <w:rPr>
                <w:rFonts w:ascii="Arial Narrow" w:eastAsia="Times New Roman" w:hAnsi="Arial Narrow" w:cs="Times New Roman"/>
                <w:sz w:val="20"/>
                <w:szCs w:val="20"/>
                <w:lang w:val="en-ZA"/>
              </w:rPr>
              <w:t>31</w:t>
            </w:r>
          </w:p>
        </w:tc>
        <w:tc>
          <w:tcPr>
            <w:tcW w:w="396" w:type="pct"/>
            <w:gridSpan w:val="6"/>
            <w:tcBorders>
              <w:top w:val="nil"/>
              <w:left w:val="nil"/>
              <w:bottom w:val="single" w:sz="4" w:space="0" w:color="000000"/>
              <w:right w:val="single" w:sz="4" w:space="0" w:color="000000"/>
            </w:tcBorders>
            <w:shd w:val="clear" w:color="auto" w:fill="auto"/>
          </w:tcPr>
          <w:p w14:paraId="1145634E"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2DFF5D5C" w14:textId="5F96F5DA" w:rsidR="00C6584A" w:rsidRPr="00F33036" w:rsidRDefault="00C6584A" w:rsidP="004E2A4D">
            <w:pPr>
              <w:rPr>
                <w:rFonts w:ascii="Arial Narrow" w:hAnsi="Arial Narrow" w:cs="Tahoma"/>
                <w:sz w:val="20"/>
                <w:szCs w:val="20"/>
              </w:rPr>
            </w:pPr>
            <w:r w:rsidRPr="00F33036">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38AD6AD7" w14:textId="22AF61AB"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GG&amp;PP</w:t>
            </w:r>
          </w:p>
        </w:tc>
        <w:tc>
          <w:tcPr>
            <w:tcW w:w="465" w:type="pct"/>
            <w:tcBorders>
              <w:top w:val="nil"/>
              <w:left w:val="nil"/>
              <w:bottom w:val="single" w:sz="4" w:space="0" w:color="000000"/>
              <w:right w:val="single" w:sz="4" w:space="0" w:color="000000"/>
            </w:tcBorders>
            <w:shd w:val="clear" w:color="auto" w:fill="auto"/>
          </w:tcPr>
          <w:p w14:paraId="6FE87A77" w14:textId="77777777" w:rsidR="00C6584A" w:rsidRPr="00F33036" w:rsidRDefault="00C6584A"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Stakeholder relations</w:t>
            </w:r>
          </w:p>
        </w:tc>
        <w:tc>
          <w:tcPr>
            <w:tcW w:w="469" w:type="pct"/>
            <w:gridSpan w:val="2"/>
            <w:tcBorders>
              <w:top w:val="nil"/>
              <w:left w:val="nil"/>
              <w:bottom w:val="single" w:sz="4" w:space="0" w:color="000000"/>
              <w:right w:val="single" w:sz="4" w:space="0" w:color="000000"/>
            </w:tcBorders>
            <w:shd w:val="clear" w:color="auto" w:fill="auto"/>
          </w:tcPr>
          <w:p w14:paraId="44AF288F" w14:textId="0ECD2372" w:rsidR="00C6584A" w:rsidRPr="00F33036" w:rsidRDefault="00C6584A"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No. of Political IGR meetings held</w:t>
            </w:r>
          </w:p>
        </w:tc>
        <w:tc>
          <w:tcPr>
            <w:tcW w:w="235" w:type="pct"/>
            <w:gridSpan w:val="2"/>
            <w:tcBorders>
              <w:top w:val="nil"/>
              <w:left w:val="nil"/>
              <w:bottom w:val="single" w:sz="4" w:space="0" w:color="000000"/>
              <w:right w:val="single" w:sz="4" w:space="0" w:color="000000"/>
            </w:tcBorders>
            <w:shd w:val="clear" w:color="auto" w:fill="auto"/>
          </w:tcPr>
          <w:p w14:paraId="0EB3BD36"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06E6A21"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46EA3F97" w14:textId="77777777" w:rsidR="00C6584A" w:rsidRPr="00F33036" w:rsidRDefault="00C6584A" w:rsidP="004E2A4D">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Minutes/Attendance register</w:t>
            </w:r>
          </w:p>
        </w:tc>
        <w:tc>
          <w:tcPr>
            <w:tcW w:w="365" w:type="pct"/>
            <w:gridSpan w:val="5"/>
            <w:tcBorders>
              <w:top w:val="nil"/>
              <w:left w:val="nil"/>
              <w:bottom w:val="single" w:sz="4" w:space="0" w:color="000000"/>
              <w:right w:val="single" w:sz="4" w:space="0" w:color="000000"/>
            </w:tcBorders>
            <w:shd w:val="clear" w:color="auto" w:fill="auto"/>
          </w:tcPr>
          <w:p w14:paraId="23966843" w14:textId="7B4C7C2C" w:rsidR="00C6584A" w:rsidRPr="00F33036" w:rsidRDefault="00163E2A" w:rsidP="00163E2A">
            <w:pPr>
              <w:jc w:val="center"/>
              <w:rPr>
                <w:rFonts w:ascii="Arial Narrow" w:eastAsia="Times New Roman" w:hAnsi="Arial Narrow" w:cs="Times New Roman"/>
                <w:sz w:val="20"/>
                <w:szCs w:val="20"/>
                <w:lang w:val="en-ZA"/>
              </w:rPr>
            </w:pPr>
            <w:r>
              <w:rPr>
                <w:rFonts w:ascii="Arial Narrow" w:eastAsia="Times New Roman" w:hAnsi="Arial Narrow" w:cs="Times New Roman"/>
                <w:color w:val="C00000"/>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C2A9519" w14:textId="77777777" w:rsidR="00C6584A" w:rsidRPr="00F33036" w:rsidRDefault="00C6584A" w:rsidP="00163E2A">
            <w:pPr>
              <w:jc w:val="cente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68A6DA37" w14:textId="225BEE35" w:rsidR="00C6584A" w:rsidRPr="00F33036" w:rsidRDefault="00163E2A" w:rsidP="00163E2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640E4CAA"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13A00A0D" w14:textId="6E909655" w:rsidR="00C6584A" w:rsidRPr="00F33036" w:rsidRDefault="00163E2A" w:rsidP="00163E2A">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182" w:type="pct"/>
            <w:tcBorders>
              <w:top w:val="nil"/>
              <w:left w:val="nil"/>
              <w:bottom w:val="single" w:sz="4" w:space="0" w:color="000000"/>
              <w:right w:val="single" w:sz="4" w:space="0" w:color="000000"/>
            </w:tcBorders>
          </w:tcPr>
          <w:p w14:paraId="7DAE4499" w14:textId="77777777" w:rsidR="00C6584A" w:rsidRPr="00F33036" w:rsidRDefault="00C6584A" w:rsidP="00163E2A">
            <w:pPr>
              <w:jc w:val="cente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r>
      <w:tr w:rsidR="0016137B" w:rsidRPr="00F33036" w14:paraId="0E1B7BA4"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CAB1B4E" w14:textId="14829A26" w:rsidR="00C6584A" w:rsidRPr="00F33036" w:rsidRDefault="00C6584A" w:rsidP="00EF0FA5">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 xml:space="preserve">TL </w:t>
            </w:r>
            <w:r w:rsidR="00EF0FA5">
              <w:rPr>
                <w:rFonts w:ascii="Arial Narrow" w:eastAsia="Times New Roman" w:hAnsi="Arial Narrow" w:cs="Times New Roman"/>
                <w:sz w:val="20"/>
                <w:szCs w:val="20"/>
                <w:lang w:val="en-ZA"/>
              </w:rPr>
              <w:t>32</w:t>
            </w:r>
          </w:p>
        </w:tc>
        <w:tc>
          <w:tcPr>
            <w:tcW w:w="396" w:type="pct"/>
            <w:gridSpan w:val="6"/>
            <w:tcBorders>
              <w:top w:val="nil"/>
              <w:left w:val="nil"/>
              <w:bottom w:val="single" w:sz="4" w:space="0" w:color="000000"/>
              <w:right w:val="single" w:sz="4" w:space="0" w:color="000000"/>
            </w:tcBorders>
            <w:shd w:val="clear" w:color="auto" w:fill="auto"/>
          </w:tcPr>
          <w:p w14:paraId="3B434B04"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1FA19D77" w14:textId="0BD04A00" w:rsidR="00C6584A" w:rsidRPr="00F33036" w:rsidRDefault="00C6584A" w:rsidP="00C97DB8">
            <w:pPr>
              <w:rPr>
                <w:rFonts w:ascii="Arial Narrow" w:hAnsi="Arial Narrow" w:cs="Tahoma"/>
                <w:sz w:val="20"/>
                <w:szCs w:val="20"/>
              </w:rPr>
            </w:pPr>
            <w:r w:rsidRPr="00F33036">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16229CE0" w14:textId="4007F45B"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GG&amp;PP</w:t>
            </w:r>
          </w:p>
        </w:tc>
        <w:tc>
          <w:tcPr>
            <w:tcW w:w="465" w:type="pct"/>
            <w:tcBorders>
              <w:top w:val="nil"/>
              <w:left w:val="nil"/>
              <w:bottom w:val="single" w:sz="4" w:space="0" w:color="000000"/>
              <w:right w:val="single" w:sz="4" w:space="0" w:color="000000"/>
            </w:tcBorders>
            <w:shd w:val="clear" w:color="auto" w:fill="auto"/>
          </w:tcPr>
          <w:p w14:paraId="48E8EB28"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Stakeholder relations</w:t>
            </w:r>
          </w:p>
        </w:tc>
        <w:tc>
          <w:tcPr>
            <w:tcW w:w="469" w:type="pct"/>
            <w:gridSpan w:val="2"/>
            <w:tcBorders>
              <w:top w:val="nil"/>
              <w:left w:val="nil"/>
              <w:bottom w:val="single" w:sz="4" w:space="0" w:color="000000"/>
              <w:right w:val="single" w:sz="4" w:space="0" w:color="000000"/>
            </w:tcBorders>
            <w:shd w:val="clear" w:color="auto" w:fill="auto"/>
          </w:tcPr>
          <w:p w14:paraId="2A9236B3" w14:textId="14ADC792" w:rsidR="00C6584A" w:rsidRPr="00F33036" w:rsidRDefault="00C6584A" w:rsidP="00CA5A50">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No. of District AIDS Council meetings held</w:t>
            </w:r>
          </w:p>
        </w:tc>
        <w:tc>
          <w:tcPr>
            <w:tcW w:w="235" w:type="pct"/>
            <w:gridSpan w:val="2"/>
            <w:tcBorders>
              <w:top w:val="nil"/>
              <w:left w:val="nil"/>
              <w:bottom w:val="single" w:sz="4" w:space="0" w:color="000000"/>
              <w:right w:val="single" w:sz="4" w:space="0" w:color="000000"/>
            </w:tcBorders>
            <w:shd w:val="clear" w:color="auto" w:fill="auto"/>
          </w:tcPr>
          <w:p w14:paraId="46492A59"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FEA7072"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FE8B6A1"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Minutes/Attendance register</w:t>
            </w:r>
          </w:p>
        </w:tc>
        <w:tc>
          <w:tcPr>
            <w:tcW w:w="365" w:type="pct"/>
            <w:gridSpan w:val="5"/>
            <w:tcBorders>
              <w:top w:val="nil"/>
              <w:left w:val="nil"/>
              <w:bottom w:val="single" w:sz="4" w:space="0" w:color="000000"/>
              <w:right w:val="single" w:sz="4" w:space="0" w:color="000000"/>
            </w:tcBorders>
            <w:shd w:val="clear" w:color="auto" w:fill="auto"/>
          </w:tcPr>
          <w:p w14:paraId="7DB32A02" w14:textId="5344649E" w:rsidR="00C6584A" w:rsidRPr="00F33036" w:rsidRDefault="00E91E81" w:rsidP="00C97DB8">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D5F81AA" w14:textId="77777777" w:rsidR="00C6584A" w:rsidRPr="00F33036" w:rsidRDefault="00C6584A" w:rsidP="00C97DB8">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33FE492D" w14:textId="74C81533"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3D4A04D6"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5BA85624" w14:textId="16D8FA6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c>
          <w:tcPr>
            <w:tcW w:w="182" w:type="pct"/>
            <w:tcBorders>
              <w:top w:val="nil"/>
              <w:left w:val="nil"/>
              <w:bottom w:val="single" w:sz="4" w:space="0" w:color="000000"/>
              <w:right w:val="single" w:sz="4" w:space="0" w:color="000000"/>
            </w:tcBorders>
          </w:tcPr>
          <w:p w14:paraId="63FD7918" w14:textId="77777777" w:rsidR="00C6584A" w:rsidRPr="00F33036" w:rsidRDefault="00C6584A" w:rsidP="00C97DB8">
            <w:pPr>
              <w:rPr>
                <w:rFonts w:ascii="Arial Narrow" w:eastAsia="Times New Roman" w:hAnsi="Arial Narrow" w:cs="Times New Roman"/>
                <w:sz w:val="20"/>
                <w:szCs w:val="20"/>
                <w:lang w:val="en-ZA"/>
              </w:rPr>
            </w:pPr>
            <w:r w:rsidRPr="00F33036">
              <w:rPr>
                <w:rFonts w:ascii="Arial Narrow" w:eastAsia="Times New Roman" w:hAnsi="Arial Narrow" w:cs="Times New Roman"/>
                <w:sz w:val="20"/>
                <w:szCs w:val="20"/>
                <w:lang w:val="en-ZA"/>
              </w:rPr>
              <w:t>1</w:t>
            </w:r>
          </w:p>
        </w:tc>
      </w:tr>
      <w:tr w:rsidR="0016137B" w:rsidRPr="00CC351A" w14:paraId="0CD38144"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5ED20950" w14:textId="038A53F5" w:rsidR="00C6584A" w:rsidRPr="00CC351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TL33</w:t>
            </w:r>
          </w:p>
        </w:tc>
        <w:tc>
          <w:tcPr>
            <w:tcW w:w="396" w:type="pct"/>
            <w:gridSpan w:val="6"/>
            <w:tcBorders>
              <w:top w:val="nil"/>
              <w:left w:val="nil"/>
              <w:bottom w:val="single" w:sz="4" w:space="0" w:color="000000"/>
              <w:right w:val="single" w:sz="4" w:space="0" w:color="000000"/>
            </w:tcBorders>
            <w:shd w:val="clear" w:color="auto" w:fill="auto"/>
          </w:tcPr>
          <w:p w14:paraId="3ABC329B"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0EE3767" w14:textId="77777777" w:rsidR="00C6584A" w:rsidRPr="00CC351A" w:rsidRDefault="00C6584A" w:rsidP="00350707">
            <w:pPr>
              <w:rPr>
                <w:rFonts w:ascii="Arial Narrow" w:hAnsi="Arial Narrow"/>
                <w:sz w:val="20"/>
                <w:szCs w:val="20"/>
              </w:rPr>
            </w:pPr>
            <w:r w:rsidRPr="00CC351A">
              <w:rPr>
                <w:rFonts w:ascii="Arial Narrow" w:hAnsi="Arial Narrow" w:cs="Tahoma"/>
                <w:sz w:val="20"/>
                <w:szCs w:val="20"/>
              </w:rPr>
              <w:t xml:space="preserve">To maintain a skilled, capable and diverse workforce in a good working environment </w:t>
            </w:r>
          </w:p>
        </w:tc>
        <w:tc>
          <w:tcPr>
            <w:tcW w:w="399" w:type="pct"/>
            <w:gridSpan w:val="7"/>
            <w:tcBorders>
              <w:top w:val="nil"/>
              <w:left w:val="nil"/>
              <w:bottom w:val="single" w:sz="4" w:space="0" w:color="000000"/>
              <w:right w:val="single" w:sz="4" w:space="0" w:color="000000"/>
            </w:tcBorders>
            <w:shd w:val="clear" w:color="auto" w:fill="auto"/>
          </w:tcPr>
          <w:p w14:paraId="2DD0551E"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2C5E2C8D"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 xml:space="preserve">Ensure Functionality of the Local Labour Forum </w:t>
            </w:r>
          </w:p>
        </w:tc>
        <w:tc>
          <w:tcPr>
            <w:tcW w:w="469" w:type="pct"/>
            <w:gridSpan w:val="2"/>
            <w:tcBorders>
              <w:top w:val="nil"/>
              <w:left w:val="nil"/>
              <w:bottom w:val="single" w:sz="4" w:space="0" w:color="000000"/>
              <w:right w:val="single" w:sz="4" w:space="0" w:color="000000"/>
            </w:tcBorders>
            <w:shd w:val="clear" w:color="auto" w:fill="auto"/>
          </w:tcPr>
          <w:p w14:paraId="33DFF018"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No. of Local Labour Forum meetings</w:t>
            </w:r>
          </w:p>
        </w:tc>
        <w:tc>
          <w:tcPr>
            <w:tcW w:w="235" w:type="pct"/>
            <w:gridSpan w:val="2"/>
            <w:tcBorders>
              <w:top w:val="nil"/>
              <w:left w:val="nil"/>
              <w:bottom w:val="single" w:sz="4" w:space="0" w:color="000000"/>
              <w:right w:val="single" w:sz="4" w:space="0" w:color="000000"/>
            </w:tcBorders>
            <w:shd w:val="clear" w:color="auto" w:fill="auto"/>
          </w:tcPr>
          <w:p w14:paraId="310A9E83"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F6FE09A"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02086C0F"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Minutes/Attendance</w:t>
            </w:r>
          </w:p>
        </w:tc>
        <w:tc>
          <w:tcPr>
            <w:tcW w:w="365" w:type="pct"/>
            <w:gridSpan w:val="5"/>
            <w:tcBorders>
              <w:top w:val="nil"/>
              <w:left w:val="nil"/>
              <w:bottom w:val="single" w:sz="4" w:space="0" w:color="000000"/>
              <w:right w:val="single" w:sz="4" w:space="0" w:color="000000"/>
            </w:tcBorders>
            <w:shd w:val="clear" w:color="auto" w:fill="auto"/>
          </w:tcPr>
          <w:p w14:paraId="18263585" w14:textId="77777777" w:rsidR="00C6584A" w:rsidRPr="00CC351A" w:rsidRDefault="00C6584A" w:rsidP="00350707">
            <w:pPr>
              <w:jc w:val="cente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0CE00065" w14:textId="77777777" w:rsidR="00C6584A" w:rsidRPr="00CC351A" w:rsidRDefault="00C6584A"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087BDB57"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235" w:type="pct"/>
            <w:gridSpan w:val="3"/>
            <w:tcBorders>
              <w:top w:val="nil"/>
              <w:left w:val="nil"/>
              <w:bottom w:val="single" w:sz="4" w:space="0" w:color="000000"/>
              <w:right w:val="single" w:sz="4" w:space="0" w:color="000000"/>
            </w:tcBorders>
          </w:tcPr>
          <w:p w14:paraId="129A585F"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463CFE17"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c>
          <w:tcPr>
            <w:tcW w:w="182" w:type="pct"/>
            <w:tcBorders>
              <w:top w:val="nil"/>
              <w:left w:val="nil"/>
              <w:bottom w:val="single" w:sz="4" w:space="0" w:color="000000"/>
              <w:right w:val="single" w:sz="4" w:space="0" w:color="000000"/>
            </w:tcBorders>
          </w:tcPr>
          <w:p w14:paraId="2CECA06F" w14:textId="7777777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r>
      <w:tr w:rsidR="0016137B" w:rsidRPr="00CC351A" w14:paraId="1D613AED"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9C06287" w14:textId="55BA145B"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TL34</w:t>
            </w:r>
          </w:p>
        </w:tc>
        <w:tc>
          <w:tcPr>
            <w:tcW w:w="396" w:type="pct"/>
            <w:gridSpan w:val="6"/>
            <w:tcBorders>
              <w:top w:val="nil"/>
              <w:left w:val="nil"/>
              <w:bottom w:val="single" w:sz="4" w:space="0" w:color="000000"/>
              <w:right w:val="single" w:sz="4" w:space="0" w:color="000000"/>
            </w:tcBorders>
            <w:shd w:val="clear" w:color="auto" w:fill="auto"/>
          </w:tcPr>
          <w:p w14:paraId="5490A870" w14:textId="32E73E12"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4C9AB0E5" w14:textId="2D528DC7" w:rsidR="00C6584A" w:rsidRPr="00CC351A" w:rsidRDefault="00C6584A" w:rsidP="00350707">
            <w:pPr>
              <w:rPr>
                <w:rFonts w:ascii="Arial Narrow" w:hAnsi="Arial Narrow" w:cs="Tahoma"/>
                <w:sz w:val="20"/>
                <w:szCs w:val="20"/>
              </w:rPr>
            </w:pPr>
            <w:r w:rsidRPr="00CC351A">
              <w:rPr>
                <w:rFonts w:ascii="Arial Narrow" w:hAnsi="Arial Narrow" w:cs="Tahoma"/>
                <w:sz w:val="20"/>
                <w:szCs w:val="20"/>
              </w:rPr>
              <w:t>To maintain a skilled, capable and diverse workforce in a good working environment</w:t>
            </w:r>
          </w:p>
        </w:tc>
        <w:tc>
          <w:tcPr>
            <w:tcW w:w="399" w:type="pct"/>
            <w:gridSpan w:val="7"/>
            <w:tcBorders>
              <w:top w:val="nil"/>
              <w:left w:val="nil"/>
              <w:bottom w:val="single" w:sz="4" w:space="0" w:color="000000"/>
              <w:right w:val="single" w:sz="4" w:space="0" w:color="000000"/>
            </w:tcBorders>
            <w:shd w:val="clear" w:color="auto" w:fill="auto"/>
          </w:tcPr>
          <w:p w14:paraId="658123B8" w14:textId="32A009AF"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26444494" w14:textId="7CD15BFD" w:rsidR="00C6584A" w:rsidRPr="00CC351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Performance management System</w:t>
            </w:r>
          </w:p>
        </w:tc>
        <w:tc>
          <w:tcPr>
            <w:tcW w:w="469" w:type="pct"/>
            <w:gridSpan w:val="2"/>
            <w:tcBorders>
              <w:top w:val="nil"/>
              <w:left w:val="nil"/>
              <w:bottom w:val="single" w:sz="4" w:space="0" w:color="000000"/>
              <w:right w:val="single" w:sz="4" w:space="0" w:color="000000"/>
            </w:tcBorders>
            <w:shd w:val="clear" w:color="auto" w:fill="auto"/>
          </w:tcPr>
          <w:p w14:paraId="2407A979" w14:textId="41A133CA" w:rsidR="00C6584A" w:rsidRPr="00CC351A" w:rsidRDefault="00C6584A" w:rsidP="0016203C">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Implementation of the  Individual performance management  (Senior Management level) before 30 Ju</w:t>
            </w:r>
            <w:r w:rsidR="0016203C">
              <w:rPr>
                <w:rFonts w:ascii="Arial Narrow" w:eastAsia="Times New Roman" w:hAnsi="Arial Narrow" w:cs="Times New Roman"/>
                <w:sz w:val="20"/>
                <w:szCs w:val="20"/>
                <w:lang w:val="en-ZA"/>
              </w:rPr>
              <w:t>ne 2023</w:t>
            </w:r>
          </w:p>
        </w:tc>
        <w:tc>
          <w:tcPr>
            <w:tcW w:w="235" w:type="pct"/>
            <w:gridSpan w:val="2"/>
            <w:tcBorders>
              <w:top w:val="nil"/>
              <w:left w:val="nil"/>
              <w:bottom w:val="single" w:sz="4" w:space="0" w:color="000000"/>
              <w:right w:val="single" w:sz="4" w:space="0" w:color="000000"/>
            </w:tcBorders>
            <w:shd w:val="clear" w:color="auto" w:fill="auto"/>
          </w:tcPr>
          <w:p w14:paraId="54FD5A47" w14:textId="578E8525" w:rsidR="00C6584A" w:rsidRPr="00CC351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67D2F09" w14:textId="2977B3C7"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5B822C8F" w14:textId="263CE1A8" w:rsidR="00C6584A" w:rsidRPr="00CC351A" w:rsidRDefault="0072648C" w:rsidP="0072648C">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 x Formal Assessments</w:t>
            </w:r>
          </w:p>
        </w:tc>
        <w:tc>
          <w:tcPr>
            <w:tcW w:w="365" w:type="pct"/>
            <w:gridSpan w:val="5"/>
            <w:tcBorders>
              <w:top w:val="nil"/>
              <w:left w:val="nil"/>
              <w:bottom w:val="single" w:sz="4" w:space="0" w:color="000000"/>
              <w:right w:val="single" w:sz="4" w:space="0" w:color="000000"/>
            </w:tcBorders>
            <w:shd w:val="clear" w:color="auto" w:fill="auto"/>
          </w:tcPr>
          <w:p w14:paraId="2BF43DF2" w14:textId="6E823098" w:rsidR="00C6584A" w:rsidRPr="00CC351A" w:rsidRDefault="0072648C"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w:t>
            </w:r>
          </w:p>
        </w:tc>
        <w:tc>
          <w:tcPr>
            <w:tcW w:w="231" w:type="pct"/>
            <w:gridSpan w:val="4"/>
            <w:tcBorders>
              <w:top w:val="nil"/>
              <w:left w:val="nil"/>
              <w:bottom w:val="single" w:sz="4" w:space="0" w:color="000000"/>
              <w:right w:val="single" w:sz="4" w:space="0" w:color="000000"/>
            </w:tcBorders>
            <w:shd w:val="clear" w:color="auto" w:fill="auto"/>
          </w:tcPr>
          <w:p w14:paraId="53F93824" w14:textId="77777777" w:rsidR="00C6584A" w:rsidRPr="00CC351A" w:rsidRDefault="00C6584A"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1AEBA502" w14:textId="2B428291" w:rsidR="00C6584A" w:rsidRPr="00CC351A" w:rsidRDefault="0029401F" w:rsidP="0029401F">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5D25EEBA" w14:textId="75E9B799" w:rsidR="00C6584A" w:rsidRPr="00CC351A" w:rsidRDefault="0072648C" w:rsidP="0029401F">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4" w:type="pct"/>
            <w:gridSpan w:val="3"/>
            <w:tcBorders>
              <w:top w:val="nil"/>
              <w:left w:val="nil"/>
              <w:bottom w:val="single" w:sz="4" w:space="0" w:color="000000"/>
              <w:right w:val="single" w:sz="4" w:space="0" w:color="000000"/>
            </w:tcBorders>
          </w:tcPr>
          <w:p w14:paraId="13444DD5" w14:textId="09D0407F" w:rsidR="00C6584A" w:rsidRPr="00CC351A" w:rsidRDefault="0029401F" w:rsidP="0029401F">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182" w:type="pct"/>
            <w:tcBorders>
              <w:top w:val="nil"/>
              <w:left w:val="nil"/>
              <w:bottom w:val="single" w:sz="4" w:space="0" w:color="000000"/>
              <w:right w:val="single" w:sz="4" w:space="0" w:color="000000"/>
            </w:tcBorders>
          </w:tcPr>
          <w:p w14:paraId="3E6AAC4F" w14:textId="22C33475" w:rsidR="00C6584A" w:rsidRPr="00CC351A" w:rsidRDefault="00C6584A"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1</w:t>
            </w:r>
          </w:p>
        </w:tc>
      </w:tr>
      <w:tr w:rsidR="00B75732" w:rsidRPr="00CC351A" w14:paraId="6B79C5CC"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677E406" w14:textId="1CC3164A"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35</w:t>
            </w:r>
          </w:p>
        </w:tc>
        <w:tc>
          <w:tcPr>
            <w:tcW w:w="396" w:type="pct"/>
            <w:gridSpan w:val="6"/>
            <w:tcBorders>
              <w:top w:val="nil"/>
              <w:left w:val="nil"/>
              <w:bottom w:val="single" w:sz="4" w:space="0" w:color="000000"/>
              <w:right w:val="single" w:sz="4" w:space="0" w:color="000000"/>
            </w:tcBorders>
            <w:shd w:val="clear" w:color="auto" w:fill="auto"/>
          </w:tcPr>
          <w:p w14:paraId="00739945" w14:textId="2176DAA4" w:rsidR="00B75732" w:rsidRPr="00CC351A" w:rsidRDefault="00B75732"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DCB8C6F" w14:textId="6FACBFE4" w:rsidR="00B75732" w:rsidRPr="00CC351A" w:rsidRDefault="00B75732" w:rsidP="00350707">
            <w:pPr>
              <w:rPr>
                <w:rFonts w:ascii="Arial Narrow" w:hAnsi="Arial Narrow" w:cs="Tahoma"/>
                <w:sz w:val="20"/>
                <w:szCs w:val="20"/>
              </w:rPr>
            </w:pPr>
            <w:r w:rsidRPr="0061263D">
              <w:rPr>
                <w:rFonts w:ascii="Arial Narrow" w:hAnsi="Arial Narrow" w:cs="Arial"/>
                <w:sz w:val="20"/>
                <w:szCs w:val="20"/>
              </w:rPr>
              <w:t>Sustain good corporate governance through effective and accountable clean administration</w:t>
            </w:r>
          </w:p>
        </w:tc>
        <w:tc>
          <w:tcPr>
            <w:tcW w:w="399" w:type="pct"/>
            <w:gridSpan w:val="7"/>
            <w:tcBorders>
              <w:top w:val="nil"/>
              <w:left w:val="nil"/>
              <w:bottom w:val="single" w:sz="4" w:space="0" w:color="000000"/>
              <w:right w:val="single" w:sz="4" w:space="0" w:color="000000"/>
            </w:tcBorders>
            <w:shd w:val="clear" w:color="auto" w:fill="auto"/>
          </w:tcPr>
          <w:p w14:paraId="34D76A26" w14:textId="514A7E25" w:rsidR="00B75732" w:rsidRPr="00CC351A" w:rsidRDefault="00B75732" w:rsidP="00350707">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t>MT&amp;ID</w:t>
            </w:r>
          </w:p>
        </w:tc>
        <w:tc>
          <w:tcPr>
            <w:tcW w:w="465" w:type="pct"/>
            <w:tcBorders>
              <w:top w:val="nil"/>
              <w:left w:val="nil"/>
              <w:bottom w:val="single" w:sz="4" w:space="0" w:color="000000"/>
              <w:right w:val="single" w:sz="4" w:space="0" w:color="000000"/>
            </w:tcBorders>
            <w:shd w:val="clear" w:color="auto" w:fill="auto"/>
          </w:tcPr>
          <w:p w14:paraId="47100181" w14:textId="31D63612" w:rsidR="00B75732" w:rsidRDefault="00B75732" w:rsidP="00350707">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69" w:type="pct"/>
            <w:gridSpan w:val="2"/>
            <w:tcBorders>
              <w:top w:val="nil"/>
              <w:left w:val="nil"/>
              <w:bottom w:val="single" w:sz="4" w:space="0" w:color="000000"/>
              <w:right w:val="single" w:sz="4" w:space="0" w:color="000000"/>
            </w:tcBorders>
            <w:shd w:val="clear" w:color="auto" w:fill="auto"/>
          </w:tcPr>
          <w:p w14:paraId="4C169990" w14:textId="01E52836" w:rsidR="00B75732" w:rsidRDefault="00B75732" w:rsidP="001E522D">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Monitoring  the implementation plan of the Municipal Staff Regulations (2021) on a quarterly basis</w:t>
            </w:r>
          </w:p>
        </w:tc>
        <w:tc>
          <w:tcPr>
            <w:tcW w:w="235" w:type="pct"/>
            <w:gridSpan w:val="2"/>
            <w:tcBorders>
              <w:top w:val="nil"/>
              <w:left w:val="nil"/>
              <w:bottom w:val="single" w:sz="4" w:space="0" w:color="000000"/>
              <w:right w:val="single" w:sz="4" w:space="0" w:color="000000"/>
            </w:tcBorders>
            <w:shd w:val="clear" w:color="auto" w:fill="auto"/>
          </w:tcPr>
          <w:p w14:paraId="1A0E1224" w14:textId="4F4440A9"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28DAA6FA" w14:textId="64772ED7" w:rsidR="00B75732" w:rsidRPr="00CC351A" w:rsidRDefault="00B75732" w:rsidP="00350707">
            <w:pPr>
              <w:rPr>
                <w:rFonts w:ascii="Arial Narrow" w:eastAsia="Times New Roman" w:hAnsi="Arial Narrow" w:cs="Times New Roman"/>
                <w:sz w:val="20"/>
                <w:szCs w:val="20"/>
                <w:lang w:val="en-ZA"/>
              </w:rPr>
            </w:pPr>
            <w:r w:rsidRPr="00CC351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67448BA0" w14:textId="0310D89F"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Quarterly reports </w:t>
            </w:r>
          </w:p>
        </w:tc>
        <w:tc>
          <w:tcPr>
            <w:tcW w:w="365" w:type="pct"/>
            <w:gridSpan w:val="5"/>
            <w:tcBorders>
              <w:top w:val="nil"/>
              <w:left w:val="nil"/>
              <w:bottom w:val="single" w:sz="4" w:space="0" w:color="000000"/>
              <w:right w:val="single" w:sz="4" w:space="0" w:color="000000"/>
            </w:tcBorders>
            <w:shd w:val="clear" w:color="auto" w:fill="auto"/>
          </w:tcPr>
          <w:p w14:paraId="4BAD6BEA" w14:textId="3853017C" w:rsidR="00B75732" w:rsidRDefault="00B75732"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5711D456" w14:textId="77777777" w:rsidR="00B75732" w:rsidRPr="00CC351A" w:rsidRDefault="00B75732"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620BC966" w14:textId="636CD4F4"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5" w:type="pct"/>
            <w:gridSpan w:val="3"/>
            <w:tcBorders>
              <w:top w:val="nil"/>
              <w:left w:val="nil"/>
              <w:bottom w:val="single" w:sz="4" w:space="0" w:color="000000"/>
              <w:right w:val="single" w:sz="4" w:space="0" w:color="000000"/>
            </w:tcBorders>
          </w:tcPr>
          <w:p w14:paraId="793A25F1" w14:textId="61327C7D"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234" w:type="pct"/>
            <w:gridSpan w:val="3"/>
            <w:tcBorders>
              <w:top w:val="nil"/>
              <w:left w:val="nil"/>
              <w:bottom w:val="single" w:sz="4" w:space="0" w:color="000000"/>
              <w:right w:val="single" w:sz="4" w:space="0" w:color="000000"/>
            </w:tcBorders>
          </w:tcPr>
          <w:p w14:paraId="46CE913A" w14:textId="68DEBE2B"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c>
          <w:tcPr>
            <w:tcW w:w="182" w:type="pct"/>
            <w:tcBorders>
              <w:top w:val="nil"/>
              <w:left w:val="nil"/>
              <w:bottom w:val="single" w:sz="4" w:space="0" w:color="000000"/>
              <w:right w:val="single" w:sz="4" w:space="0" w:color="000000"/>
            </w:tcBorders>
          </w:tcPr>
          <w:p w14:paraId="7DA62F84" w14:textId="44327401" w:rsidR="00B75732" w:rsidRPr="00CC351A" w:rsidRDefault="00B75732" w:rsidP="00350707">
            <w:pPr>
              <w:rPr>
                <w:rFonts w:ascii="Arial Narrow" w:eastAsia="Times New Roman" w:hAnsi="Arial Narrow" w:cs="Times New Roman"/>
                <w:sz w:val="20"/>
                <w:szCs w:val="20"/>
                <w:lang w:val="en-ZA"/>
              </w:rPr>
            </w:pPr>
            <w:r>
              <w:rPr>
                <w:rFonts w:ascii="Arial Narrow" w:hAnsi="Arial Narrow"/>
                <w:sz w:val="20"/>
                <w:szCs w:val="20"/>
                <w:lang w:val="en-ZA"/>
              </w:rPr>
              <w:t>1</w:t>
            </w:r>
          </w:p>
        </w:tc>
      </w:tr>
      <w:tr w:rsidR="0016137B" w:rsidRPr="00175CDA" w14:paraId="6B5CDE28"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F9C170E" w14:textId="34CCBD75" w:rsidR="00C6584A" w:rsidRPr="00175CD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TL36</w:t>
            </w:r>
          </w:p>
        </w:tc>
        <w:tc>
          <w:tcPr>
            <w:tcW w:w="396" w:type="pct"/>
            <w:gridSpan w:val="6"/>
            <w:tcBorders>
              <w:top w:val="nil"/>
              <w:left w:val="nil"/>
              <w:bottom w:val="single" w:sz="4" w:space="0" w:color="000000"/>
              <w:right w:val="single" w:sz="4" w:space="0" w:color="000000"/>
            </w:tcBorders>
            <w:shd w:val="clear" w:color="auto" w:fill="auto"/>
          </w:tcPr>
          <w:p w14:paraId="122D4B61"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6EB1932A" w14:textId="77777777" w:rsidR="00C6584A" w:rsidRPr="00175CDA" w:rsidRDefault="00C6584A" w:rsidP="00350707">
            <w:pPr>
              <w:rPr>
                <w:rFonts w:ascii="Arial Narrow" w:hAnsi="Arial Narrow" w:cs="Tahoma"/>
                <w:sz w:val="20"/>
                <w:szCs w:val="20"/>
              </w:rPr>
            </w:pPr>
            <w:r w:rsidRPr="00175CDA">
              <w:rPr>
                <w:rFonts w:ascii="Arial Narrow" w:hAnsi="Arial Narrow" w:cs="Tahoma"/>
                <w:sz w:val="20"/>
                <w:szCs w:val="20"/>
              </w:rPr>
              <w:t xml:space="preserve">Embed good governance through sound administrative practices and </w:t>
            </w:r>
            <w:r w:rsidRPr="00175CDA">
              <w:rPr>
                <w:rFonts w:ascii="Arial Narrow" w:hAnsi="Arial Narrow" w:cs="Tahoma"/>
                <w:sz w:val="20"/>
                <w:szCs w:val="20"/>
              </w:rPr>
              <w:lastRenderedPageBreak/>
              <w:t>improved stakeholder relation</w:t>
            </w:r>
          </w:p>
        </w:tc>
        <w:tc>
          <w:tcPr>
            <w:tcW w:w="399" w:type="pct"/>
            <w:gridSpan w:val="7"/>
            <w:tcBorders>
              <w:top w:val="nil"/>
              <w:left w:val="nil"/>
              <w:bottom w:val="single" w:sz="4" w:space="0" w:color="000000"/>
              <w:right w:val="single" w:sz="4" w:space="0" w:color="000000"/>
            </w:tcBorders>
            <w:shd w:val="clear" w:color="auto" w:fill="auto"/>
          </w:tcPr>
          <w:p w14:paraId="2D67A4AD" w14:textId="118DC0C4"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lastRenderedPageBreak/>
              <w:t>GG&amp;PP</w:t>
            </w:r>
          </w:p>
        </w:tc>
        <w:tc>
          <w:tcPr>
            <w:tcW w:w="465" w:type="pct"/>
            <w:tcBorders>
              <w:top w:val="nil"/>
              <w:left w:val="nil"/>
              <w:bottom w:val="single" w:sz="4" w:space="0" w:color="000000"/>
              <w:right w:val="single" w:sz="4" w:space="0" w:color="000000"/>
            </w:tcBorders>
            <w:shd w:val="clear" w:color="auto" w:fill="auto"/>
          </w:tcPr>
          <w:p w14:paraId="7C254268" w14:textId="77777777" w:rsidR="00C6584A" w:rsidRPr="00175CDA" w:rsidRDefault="00C6584A" w:rsidP="00350707">
            <w:pPr>
              <w:rPr>
                <w:rFonts w:ascii="Arial Narrow" w:hAnsi="Arial Narrow" w:cs="Tahoma"/>
                <w:sz w:val="20"/>
                <w:szCs w:val="20"/>
              </w:rPr>
            </w:pPr>
            <w:r w:rsidRPr="00175CDA">
              <w:rPr>
                <w:rFonts w:ascii="Arial Narrow" w:eastAsia="Times New Roman" w:hAnsi="Arial Narrow" w:cs="Times New Roman"/>
                <w:sz w:val="20"/>
                <w:szCs w:val="20"/>
                <w:lang w:val="en-ZA"/>
              </w:rPr>
              <w:t xml:space="preserve">Overseeing the functionality of the Risk Management </w:t>
            </w:r>
            <w:r w:rsidRPr="00175CDA">
              <w:rPr>
                <w:rFonts w:ascii="Arial Narrow" w:eastAsia="Times New Roman" w:hAnsi="Arial Narrow" w:cs="Times New Roman"/>
                <w:sz w:val="20"/>
                <w:szCs w:val="20"/>
                <w:lang w:val="en-ZA"/>
              </w:rPr>
              <w:lastRenderedPageBreak/>
              <w:t xml:space="preserve">Committee </w:t>
            </w:r>
          </w:p>
        </w:tc>
        <w:tc>
          <w:tcPr>
            <w:tcW w:w="469" w:type="pct"/>
            <w:gridSpan w:val="2"/>
            <w:tcBorders>
              <w:top w:val="nil"/>
              <w:left w:val="nil"/>
              <w:bottom w:val="single" w:sz="4" w:space="0" w:color="000000"/>
              <w:right w:val="single" w:sz="4" w:space="0" w:color="000000"/>
            </w:tcBorders>
            <w:shd w:val="clear" w:color="auto" w:fill="auto"/>
          </w:tcPr>
          <w:p w14:paraId="3C718D83" w14:textId="07C5EF15"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lastRenderedPageBreak/>
              <w:t xml:space="preserve">No. of  Risk Management  reports submitted to the  Audit </w:t>
            </w:r>
            <w:r w:rsidRPr="00175CDA">
              <w:rPr>
                <w:rFonts w:ascii="Arial Narrow" w:eastAsia="Times New Roman" w:hAnsi="Arial Narrow" w:cs="Times New Roman"/>
                <w:sz w:val="20"/>
                <w:szCs w:val="20"/>
                <w:lang w:val="en-ZA"/>
              </w:rPr>
              <w:lastRenderedPageBreak/>
              <w:t>committee by Senior Management</w:t>
            </w:r>
          </w:p>
        </w:tc>
        <w:tc>
          <w:tcPr>
            <w:tcW w:w="235" w:type="pct"/>
            <w:gridSpan w:val="2"/>
            <w:tcBorders>
              <w:top w:val="nil"/>
              <w:left w:val="nil"/>
              <w:bottom w:val="single" w:sz="4" w:space="0" w:color="000000"/>
              <w:right w:val="single" w:sz="4" w:space="0" w:color="000000"/>
            </w:tcBorders>
            <w:shd w:val="clear" w:color="auto" w:fill="auto"/>
          </w:tcPr>
          <w:p w14:paraId="6B4EACA2"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lastRenderedPageBreak/>
              <w:t>All</w:t>
            </w:r>
          </w:p>
        </w:tc>
        <w:tc>
          <w:tcPr>
            <w:tcW w:w="326" w:type="pct"/>
            <w:gridSpan w:val="2"/>
            <w:tcBorders>
              <w:top w:val="nil"/>
              <w:left w:val="nil"/>
              <w:bottom w:val="single" w:sz="4" w:space="0" w:color="000000"/>
              <w:right w:val="single" w:sz="4" w:space="0" w:color="000000"/>
            </w:tcBorders>
            <w:shd w:val="clear" w:color="auto" w:fill="auto"/>
          </w:tcPr>
          <w:p w14:paraId="4441BF15"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294C68C3" w14:textId="3E53F6A0"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Minutes of the Audit Committee</w:t>
            </w:r>
          </w:p>
        </w:tc>
        <w:tc>
          <w:tcPr>
            <w:tcW w:w="365" w:type="pct"/>
            <w:gridSpan w:val="5"/>
            <w:tcBorders>
              <w:top w:val="nil"/>
              <w:left w:val="nil"/>
              <w:bottom w:val="single" w:sz="4" w:space="0" w:color="000000"/>
              <w:right w:val="single" w:sz="4" w:space="0" w:color="000000"/>
            </w:tcBorders>
            <w:shd w:val="clear" w:color="auto" w:fill="auto"/>
          </w:tcPr>
          <w:p w14:paraId="735BDC66" w14:textId="77777777" w:rsidR="00C6584A" w:rsidRPr="00175CDA" w:rsidRDefault="00C6584A" w:rsidP="00350707">
            <w:pPr>
              <w:jc w:val="cente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4</w:t>
            </w:r>
          </w:p>
        </w:tc>
        <w:tc>
          <w:tcPr>
            <w:tcW w:w="231" w:type="pct"/>
            <w:gridSpan w:val="4"/>
            <w:tcBorders>
              <w:top w:val="nil"/>
              <w:left w:val="nil"/>
              <w:bottom w:val="single" w:sz="4" w:space="0" w:color="000000"/>
              <w:right w:val="single" w:sz="4" w:space="0" w:color="000000"/>
            </w:tcBorders>
            <w:shd w:val="clear" w:color="auto" w:fill="auto"/>
          </w:tcPr>
          <w:p w14:paraId="262333E9" w14:textId="77777777" w:rsidR="00C6584A" w:rsidRPr="00175CDA" w:rsidRDefault="00C6584A"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2F8B390D"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c>
          <w:tcPr>
            <w:tcW w:w="235" w:type="pct"/>
            <w:gridSpan w:val="3"/>
            <w:tcBorders>
              <w:top w:val="nil"/>
              <w:left w:val="nil"/>
              <w:bottom w:val="single" w:sz="4" w:space="0" w:color="000000"/>
              <w:right w:val="single" w:sz="4" w:space="0" w:color="000000"/>
            </w:tcBorders>
          </w:tcPr>
          <w:p w14:paraId="0B188589"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c>
          <w:tcPr>
            <w:tcW w:w="234" w:type="pct"/>
            <w:gridSpan w:val="3"/>
            <w:tcBorders>
              <w:top w:val="nil"/>
              <w:left w:val="nil"/>
              <w:bottom w:val="single" w:sz="4" w:space="0" w:color="000000"/>
              <w:right w:val="single" w:sz="4" w:space="0" w:color="000000"/>
            </w:tcBorders>
          </w:tcPr>
          <w:p w14:paraId="46C79C21"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c>
          <w:tcPr>
            <w:tcW w:w="182" w:type="pct"/>
            <w:tcBorders>
              <w:top w:val="nil"/>
              <w:left w:val="nil"/>
              <w:bottom w:val="single" w:sz="4" w:space="0" w:color="000000"/>
              <w:right w:val="single" w:sz="4" w:space="0" w:color="000000"/>
            </w:tcBorders>
          </w:tcPr>
          <w:p w14:paraId="72BD8324" w14:textId="77777777" w:rsidR="00C6584A" w:rsidRPr="00175CDA" w:rsidRDefault="00C6584A" w:rsidP="00350707">
            <w:pPr>
              <w:rPr>
                <w:rFonts w:ascii="Arial Narrow" w:eastAsia="Times New Roman" w:hAnsi="Arial Narrow" w:cs="Times New Roman"/>
                <w:sz w:val="20"/>
                <w:szCs w:val="20"/>
                <w:lang w:val="en-ZA"/>
              </w:rPr>
            </w:pPr>
            <w:r w:rsidRPr="00175CDA">
              <w:rPr>
                <w:rFonts w:ascii="Arial Narrow" w:hAnsi="Arial Narrow"/>
                <w:sz w:val="20"/>
                <w:szCs w:val="20"/>
                <w:lang w:val="en-ZA"/>
              </w:rPr>
              <w:t>1</w:t>
            </w:r>
          </w:p>
        </w:tc>
      </w:tr>
      <w:tr w:rsidR="0016137B" w:rsidRPr="00175CDA" w14:paraId="785A229F"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39235EB8" w14:textId="7150EBD8"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TL37</w:t>
            </w:r>
          </w:p>
        </w:tc>
        <w:tc>
          <w:tcPr>
            <w:tcW w:w="396" w:type="pct"/>
            <w:gridSpan w:val="6"/>
            <w:tcBorders>
              <w:top w:val="nil"/>
              <w:left w:val="nil"/>
              <w:bottom w:val="single" w:sz="4" w:space="0" w:color="000000"/>
              <w:right w:val="single" w:sz="4" w:space="0" w:color="000000"/>
            </w:tcBorders>
            <w:shd w:val="clear" w:color="auto" w:fill="auto"/>
          </w:tcPr>
          <w:p w14:paraId="1CF58220" w14:textId="6A5631F2"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Corporate Services</w:t>
            </w:r>
          </w:p>
        </w:tc>
        <w:tc>
          <w:tcPr>
            <w:tcW w:w="484" w:type="pct"/>
            <w:gridSpan w:val="4"/>
            <w:tcBorders>
              <w:top w:val="nil"/>
              <w:left w:val="nil"/>
              <w:bottom w:val="single" w:sz="4" w:space="0" w:color="000000"/>
              <w:right w:val="single" w:sz="4" w:space="0" w:color="000000"/>
            </w:tcBorders>
            <w:shd w:val="clear" w:color="auto" w:fill="auto"/>
          </w:tcPr>
          <w:p w14:paraId="118DD1D5" w14:textId="792B7DD5" w:rsidR="00C6584A" w:rsidRPr="00175CDA" w:rsidRDefault="00C6584A" w:rsidP="00350707">
            <w:pPr>
              <w:rPr>
                <w:rFonts w:ascii="Arial Narrow" w:hAnsi="Arial Narrow" w:cs="Tahoma"/>
                <w:sz w:val="20"/>
                <w:szCs w:val="20"/>
              </w:rPr>
            </w:pPr>
            <w:r w:rsidRPr="009F54B5">
              <w:rPr>
                <w:rFonts w:ascii="Arial Narrow" w:hAnsi="Arial Narrow" w:cs="Arial"/>
                <w:sz w:val="20"/>
                <w:szCs w:val="20"/>
              </w:rPr>
              <w:t xml:space="preserve">Sustain good corporate governance through effective and accountable clean administration </w:t>
            </w:r>
          </w:p>
        </w:tc>
        <w:tc>
          <w:tcPr>
            <w:tcW w:w="399" w:type="pct"/>
            <w:gridSpan w:val="7"/>
            <w:tcBorders>
              <w:top w:val="nil"/>
              <w:left w:val="nil"/>
              <w:bottom w:val="single" w:sz="4" w:space="0" w:color="000000"/>
              <w:right w:val="single" w:sz="4" w:space="0" w:color="000000"/>
            </w:tcBorders>
            <w:shd w:val="clear" w:color="auto" w:fill="auto"/>
          </w:tcPr>
          <w:p w14:paraId="08B78171" w14:textId="14873D0F" w:rsidR="00C6584A" w:rsidRPr="00175C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GG&amp;PP</w:t>
            </w:r>
          </w:p>
        </w:tc>
        <w:tc>
          <w:tcPr>
            <w:tcW w:w="465" w:type="pct"/>
            <w:tcBorders>
              <w:top w:val="nil"/>
              <w:left w:val="nil"/>
              <w:bottom w:val="single" w:sz="4" w:space="0" w:color="000000"/>
              <w:right w:val="single" w:sz="4" w:space="0" w:color="000000"/>
            </w:tcBorders>
            <w:shd w:val="clear" w:color="auto" w:fill="auto"/>
          </w:tcPr>
          <w:p w14:paraId="02ED9436" w14:textId="233E127C" w:rsidR="00C6584A" w:rsidRPr="00175C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69" w:type="pct"/>
            <w:gridSpan w:val="2"/>
            <w:tcBorders>
              <w:top w:val="nil"/>
              <w:left w:val="nil"/>
              <w:bottom w:val="single" w:sz="4" w:space="0" w:color="000000"/>
              <w:right w:val="single" w:sz="4" w:space="0" w:color="000000"/>
            </w:tcBorders>
            <w:shd w:val="clear" w:color="auto" w:fill="auto"/>
          </w:tcPr>
          <w:p w14:paraId="6F5B8C05" w14:textId="1F57F511" w:rsidR="00C6584A" w:rsidRPr="00175C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35" w:type="pct"/>
            <w:gridSpan w:val="2"/>
            <w:tcBorders>
              <w:top w:val="nil"/>
              <w:left w:val="nil"/>
              <w:bottom w:val="single" w:sz="4" w:space="0" w:color="000000"/>
              <w:right w:val="single" w:sz="4" w:space="0" w:color="000000"/>
            </w:tcBorders>
            <w:shd w:val="clear" w:color="auto" w:fill="auto"/>
          </w:tcPr>
          <w:p w14:paraId="261782B2" w14:textId="0C6154BC" w:rsidR="00C6584A" w:rsidRPr="00175CDA" w:rsidRDefault="00C6584A"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6EFDC033" w14:textId="0ECE8222" w:rsidR="00C6584A" w:rsidRPr="00175CDA" w:rsidRDefault="00C6584A" w:rsidP="00350707">
            <w:pPr>
              <w:rPr>
                <w:rFonts w:ascii="Arial Narrow" w:eastAsia="Times New Roman" w:hAnsi="Arial Narrow" w:cs="Times New Roman"/>
                <w:sz w:val="20"/>
                <w:szCs w:val="20"/>
                <w:lang w:val="en-ZA"/>
              </w:rPr>
            </w:pPr>
            <w:r w:rsidRPr="00175CDA">
              <w:rPr>
                <w:rFonts w:ascii="Arial Narrow" w:eastAsia="Times New Roman" w:hAnsi="Arial Narrow" w:cs="Times New Roman"/>
                <w:sz w:val="20"/>
                <w:szCs w:val="20"/>
                <w:lang w:val="en-ZA"/>
              </w:rPr>
              <w:t>Director Corporate Services</w:t>
            </w:r>
          </w:p>
        </w:tc>
        <w:tc>
          <w:tcPr>
            <w:tcW w:w="502" w:type="pct"/>
            <w:gridSpan w:val="2"/>
            <w:tcBorders>
              <w:top w:val="nil"/>
              <w:left w:val="nil"/>
              <w:bottom w:val="single" w:sz="4" w:space="0" w:color="000000"/>
              <w:right w:val="single" w:sz="4" w:space="0" w:color="000000"/>
            </w:tcBorders>
            <w:shd w:val="clear" w:color="auto" w:fill="auto"/>
          </w:tcPr>
          <w:p w14:paraId="17C3670E" w14:textId="4C3B75B1" w:rsidR="00C6584A" w:rsidRPr="00175CD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Report of the AGSA                 ( 2021-2022)</w:t>
            </w:r>
          </w:p>
        </w:tc>
        <w:tc>
          <w:tcPr>
            <w:tcW w:w="365" w:type="pct"/>
            <w:gridSpan w:val="5"/>
            <w:tcBorders>
              <w:top w:val="nil"/>
              <w:left w:val="nil"/>
              <w:bottom w:val="single" w:sz="4" w:space="0" w:color="000000"/>
              <w:right w:val="single" w:sz="4" w:space="0" w:color="000000"/>
            </w:tcBorders>
            <w:shd w:val="clear" w:color="auto" w:fill="auto"/>
          </w:tcPr>
          <w:p w14:paraId="3E5547BF" w14:textId="201EED35" w:rsidR="00C6584A" w:rsidRPr="00175CDA"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31" w:type="pct"/>
            <w:gridSpan w:val="4"/>
            <w:tcBorders>
              <w:top w:val="nil"/>
              <w:left w:val="nil"/>
              <w:bottom w:val="single" w:sz="4" w:space="0" w:color="000000"/>
              <w:right w:val="single" w:sz="4" w:space="0" w:color="000000"/>
            </w:tcBorders>
            <w:shd w:val="clear" w:color="auto" w:fill="auto"/>
          </w:tcPr>
          <w:p w14:paraId="68AE450C" w14:textId="77777777" w:rsidR="00C6584A" w:rsidRPr="00175CDA" w:rsidRDefault="00C6584A"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009BD553" w14:textId="075617F6" w:rsidR="00C6584A" w:rsidRPr="00175C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c>
          <w:tcPr>
            <w:tcW w:w="235" w:type="pct"/>
            <w:gridSpan w:val="3"/>
            <w:tcBorders>
              <w:top w:val="nil"/>
              <w:left w:val="nil"/>
              <w:bottom w:val="single" w:sz="4" w:space="0" w:color="000000"/>
              <w:right w:val="single" w:sz="4" w:space="0" w:color="000000"/>
            </w:tcBorders>
          </w:tcPr>
          <w:p w14:paraId="75537D35" w14:textId="0CE1D9DD" w:rsidR="00C6584A" w:rsidRPr="00175C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c>
          <w:tcPr>
            <w:tcW w:w="234" w:type="pct"/>
            <w:gridSpan w:val="3"/>
            <w:tcBorders>
              <w:top w:val="nil"/>
              <w:left w:val="nil"/>
              <w:bottom w:val="single" w:sz="4" w:space="0" w:color="000000"/>
              <w:right w:val="single" w:sz="4" w:space="0" w:color="000000"/>
            </w:tcBorders>
          </w:tcPr>
          <w:p w14:paraId="1EF752F8" w14:textId="4F6FAE2E" w:rsidR="00C6584A" w:rsidRPr="00175C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1</w:t>
            </w:r>
          </w:p>
        </w:tc>
        <w:tc>
          <w:tcPr>
            <w:tcW w:w="182" w:type="pct"/>
            <w:tcBorders>
              <w:top w:val="nil"/>
              <w:left w:val="nil"/>
              <w:bottom w:val="single" w:sz="4" w:space="0" w:color="000000"/>
              <w:right w:val="single" w:sz="4" w:space="0" w:color="000000"/>
            </w:tcBorders>
          </w:tcPr>
          <w:p w14:paraId="1136A4BA" w14:textId="0A79EBB6" w:rsidR="00C6584A" w:rsidRPr="00175CDA" w:rsidRDefault="00C6584A" w:rsidP="00350707">
            <w:pPr>
              <w:rPr>
                <w:rFonts w:ascii="Arial Narrow" w:hAnsi="Arial Narrow"/>
                <w:sz w:val="20"/>
                <w:szCs w:val="20"/>
                <w:lang w:val="en-ZA"/>
              </w:rPr>
            </w:pPr>
            <w:r>
              <w:rPr>
                <w:rFonts w:ascii="Arial Narrow" w:eastAsia="Times New Roman" w:hAnsi="Arial Narrow" w:cs="Times New Roman"/>
                <w:sz w:val="20"/>
                <w:szCs w:val="20"/>
                <w:lang w:val="en-ZA"/>
              </w:rPr>
              <w:t>-</w:t>
            </w:r>
          </w:p>
        </w:tc>
      </w:tr>
      <w:tr w:rsidR="00C6584A" w:rsidRPr="00336539" w14:paraId="0C4EEE16" w14:textId="77777777" w:rsidTr="00175CDA">
        <w:trPr>
          <w:trHeight w:val="294"/>
        </w:trPr>
        <w:tc>
          <w:tcPr>
            <w:tcW w:w="5000" w:type="pct"/>
            <w:gridSpan w:val="4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83C4075" w14:textId="77777777" w:rsidR="00C6584A" w:rsidRDefault="00C6584A" w:rsidP="00350707">
            <w:pPr>
              <w:jc w:val="center"/>
              <w:rPr>
                <w:rFonts w:ascii="Arial Narrow" w:eastAsia="Times New Roman" w:hAnsi="Arial Narrow" w:cs="Times New Roman"/>
                <w:color w:val="000000"/>
                <w:sz w:val="20"/>
                <w:szCs w:val="20"/>
                <w:lang w:val="en-ZA"/>
              </w:rPr>
            </w:pPr>
          </w:p>
          <w:p w14:paraId="36BD03FE" w14:textId="57784982" w:rsidR="00C6584A" w:rsidRPr="00336539" w:rsidRDefault="00C6584A" w:rsidP="00350707">
            <w:pPr>
              <w:jc w:val="cente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Directorate Planning and Development</w:t>
            </w:r>
          </w:p>
        </w:tc>
      </w:tr>
      <w:tr w:rsidR="0016137B" w:rsidRPr="00336539" w14:paraId="61CA155B"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4B10680E" w14:textId="33B24DE0" w:rsidR="00C6584A" w:rsidRPr="00B35FDD"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38</w:t>
            </w:r>
          </w:p>
        </w:tc>
        <w:tc>
          <w:tcPr>
            <w:tcW w:w="444" w:type="pct"/>
            <w:gridSpan w:val="7"/>
            <w:tcBorders>
              <w:top w:val="nil"/>
              <w:left w:val="nil"/>
              <w:bottom w:val="single" w:sz="4" w:space="0" w:color="000000"/>
              <w:right w:val="single" w:sz="4" w:space="0" w:color="000000"/>
            </w:tcBorders>
            <w:shd w:val="clear" w:color="auto" w:fill="auto"/>
          </w:tcPr>
          <w:p w14:paraId="4F74C56A"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152800C2" w14:textId="77777777" w:rsidR="00C6584A" w:rsidRPr="00AF5764" w:rsidRDefault="00C6584A" w:rsidP="00235EBB">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CD132A6" w14:textId="77777777" w:rsidR="00C6584A" w:rsidRPr="00B35FDD" w:rsidRDefault="00C6584A" w:rsidP="00350707">
            <w:pPr>
              <w:rPr>
                <w:rFonts w:ascii="Garamond" w:hAnsi="Garamond" w:cs="Arial"/>
              </w:rPr>
            </w:pPr>
          </w:p>
        </w:tc>
        <w:tc>
          <w:tcPr>
            <w:tcW w:w="330" w:type="pct"/>
            <w:gridSpan w:val="2"/>
            <w:tcBorders>
              <w:top w:val="nil"/>
              <w:left w:val="nil"/>
              <w:bottom w:val="single" w:sz="4" w:space="0" w:color="000000"/>
              <w:right w:val="single" w:sz="4" w:space="0" w:color="000000"/>
            </w:tcBorders>
            <w:shd w:val="clear" w:color="auto" w:fill="auto"/>
          </w:tcPr>
          <w:p w14:paraId="1090E69F"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21EC0CD9" w14:textId="3FDC9BA8"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Maintaining and improving the standard of water quality</w:t>
            </w:r>
            <w:r>
              <w:rPr>
                <w:rFonts w:ascii="Arial Narrow" w:eastAsia="Times New Roman" w:hAnsi="Arial Narrow" w:cs="Times New Roman"/>
                <w:sz w:val="20"/>
                <w:szCs w:val="20"/>
                <w:lang w:val="en-ZA"/>
              </w:rPr>
              <w:t>(compliance  to SANS 24</w:t>
            </w:r>
            <w:r w:rsidR="005309A3">
              <w:rPr>
                <w:rFonts w:ascii="Arial Narrow" w:eastAsia="Times New Roman" w:hAnsi="Arial Narrow" w:cs="Times New Roman"/>
                <w:sz w:val="20"/>
                <w:szCs w:val="20"/>
                <w:lang w:val="en-ZA"/>
              </w:rPr>
              <w:t>1</w:t>
            </w:r>
            <w:r>
              <w:rPr>
                <w:rFonts w:ascii="Arial Narrow" w:eastAsia="Times New Roman" w:hAnsi="Arial Narrow" w:cs="Times New Roman"/>
                <w:sz w:val="20"/>
                <w:szCs w:val="20"/>
                <w:lang w:val="en-ZA"/>
              </w:rPr>
              <w:t>)</w:t>
            </w:r>
          </w:p>
        </w:tc>
        <w:tc>
          <w:tcPr>
            <w:tcW w:w="443" w:type="pct"/>
            <w:tcBorders>
              <w:top w:val="nil"/>
              <w:left w:val="nil"/>
              <w:bottom w:val="single" w:sz="4" w:space="0" w:color="000000"/>
              <w:right w:val="single" w:sz="4" w:space="0" w:color="000000"/>
            </w:tcBorders>
            <w:shd w:val="clear" w:color="auto" w:fill="auto"/>
          </w:tcPr>
          <w:p w14:paraId="77B5A550" w14:textId="77777777"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Ensure that water quality tests are done on a quarterly basis</w:t>
            </w:r>
          </w:p>
          <w:p w14:paraId="0E93EF04" w14:textId="77777777" w:rsidR="00C6584A" w:rsidRPr="00B35FDD" w:rsidRDefault="00C6584A" w:rsidP="00350707">
            <w:pPr>
              <w:rPr>
                <w:rFonts w:ascii="Arial Narrow" w:eastAsia="Times New Roman" w:hAnsi="Arial Narrow" w:cs="Times New Roman"/>
                <w:sz w:val="20"/>
                <w:szCs w:val="20"/>
                <w:lang w:val="en-ZA"/>
              </w:rPr>
            </w:pPr>
          </w:p>
        </w:tc>
        <w:tc>
          <w:tcPr>
            <w:tcW w:w="235" w:type="pct"/>
            <w:gridSpan w:val="2"/>
            <w:tcBorders>
              <w:top w:val="nil"/>
              <w:left w:val="nil"/>
              <w:bottom w:val="single" w:sz="4" w:space="0" w:color="000000"/>
              <w:right w:val="single" w:sz="4" w:space="0" w:color="000000"/>
            </w:tcBorders>
            <w:shd w:val="clear" w:color="auto" w:fill="auto"/>
          </w:tcPr>
          <w:p w14:paraId="5C453728"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6661D70A"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52838ED9" w14:textId="77777777" w:rsidR="00C6584A" w:rsidRPr="00B35FDD"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Laboratory results</w:t>
            </w:r>
          </w:p>
          <w:p w14:paraId="1C0BEA1C" w14:textId="77777777" w:rsidR="00C6584A" w:rsidRPr="00B35FDD" w:rsidRDefault="00C6584A" w:rsidP="00350707">
            <w:pPr>
              <w:rPr>
                <w:rFonts w:ascii="Arial Narrow" w:eastAsia="Times New Roman" w:hAnsi="Arial Narrow" w:cs="Times New Roman"/>
                <w:sz w:val="20"/>
                <w:szCs w:val="20"/>
                <w:lang w:val="en-ZA"/>
              </w:rPr>
            </w:pPr>
          </w:p>
        </w:tc>
        <w:tc>
          <w:tcPr>
            <w:tcW w:w="289" w:type="pct"/>
            <w:gridSpan w:val="2"/>
            <w:tcBorders>
              <w:top w:val="nil"/>
              <w:left w:val="nil"/>
              <w:bottom w:val="single" w:sz="4" w:space="0" w:color="000000"/>
              <w:right w:val="single" w:sz="4" w:space="0" w:color="000000"/>
            </w:tcBorders>
            <w:shd w:val="clear" w:color="auto" w:fill="auto"/>
          </w:tcPr>
          <w:p w14:paraId="1020EE65"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5A665156" w14:textId="77777777" w:rsidR="00C6584A" w:rsidRPr="00B35FDD" w:rsidRDefault="00C6584A" w:rsidP="00350707">
            <w:pP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224B365F"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3A71A418"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34B0EE6F"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c>
          <w:tcPr>
            <w:tcW w:w="221" w:type="pct"/>
            <w:gridSpan w:val="2"/>
            <w:tcBorders>
              <w:top w:val="nil"/>
              <w:left w:val="nil"/>
              <w:bottom w:val="single" w:sz="4" w:space="0" w:color="000000"/>
              <w:right w:val="single" w:sz="4" w:space="0" w:color="000000"/>
            </w:tcBorders>
          </w:tcPr>
          <w:p w14:paraId="02B7D745" w14:textId="77777777" w:rsidR="00C6584A" w:rsidRPr="00B35FDD"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1</w:t>
            </w:r>
          </w:p>
        </w:tc>
      </w:tr>
      <w:tr w:rsidR="0016137B" w:rsidRPr="00336539" w14:paraId="26AB9827"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0A2331B" w14:textId="10012F7F" w:rsidR="00C6584A" w:rsidRPr="004C3157"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39</w:t>
            </w:r>
          </w:p>
        </w:tc>
        <w:tc>
          <w:tcPr>
            <w:tcW w:w="444" w:type="pct"/>
            <w:gridSpan w:val="7"/>
            <w:tcBorders>
              <w:top w:val="nil"/>
              <w:left w:val="nil"/>
              <w:bottom w:val="single" w:sz="4" w:space="0" w:color="000000"/>
              <w:right w:val="single" w:sz="4" w:space="0" w:color="000000"/>
            </w:tcBorders>
            <w:shd w:val="clear" w:color="auto" w:fill="auto"/>
          </w:tcPr>
          <w:p w14:paraId="098F64A2" w14:textId="77777777" w:rsidR="00C6584A" w:rsidRDefault="00C6584A" w:rsidP="00350707">
            <w:r w:rsidRPr="00476DF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711326E8" w14:textId="27A94F3E" w:rsidR="00C6584A" w:rsidRPr="00B35FDD" w:rsidRDefault="00C6584A" w:rsidP="00350707">
            <w:pPr>
              <w:rPr>
                <w:rFonts w:ascii="Garamond" w:hAnsi="Garamond" w:cs="Arial"/>
              </w:rPr>
            </w:pPr>
            <w:r w:rsidRPr="00AF5764">
              <w:rPr>
                <w:rFonts w:ascii="Arial Narrow" w:hAnsi="Arial Narrow" w:cs="Arial"/>
                <w:sz w:val="20"/>
                <w:szCs w:val="20"/>
              </w:rPr>
              <w:t>Strategic support on the implementation of municipal programmes and projects</w:t>
            </w:r>
            <w:r w:rsidRPr="007D43A1">
              <w:rPr>
                <w:rFonts w:ascii="Arial" w:hAnsi="Arial" w:cs="Arial"/>
              </w:rPr>
              <w:t xml:space="preserve"> </w:t>
            </w:r>
          </w:p>
        </w:tc>
        <w:tc>
          <w:tcPr>
            <w:tcW w:w="330" w:type="pct"/>
            <w:gridSpan w:val="2"/>
            <w:tcBorders>
              <w:top w:val="nil"/>
              <w:left w:val="nil"/>
              <w:bottom w:val="single" w:sz="4" w:space="0" w:color="000000"/>
              <w:right w:val="single" w:sz="4" w:space="0" w:color="000000"/>
            </w:tcBorders>
            <w:shd w:val="clear" w:color="auto" w:fill="auto"/>
          </w:tcPr>
          <w:p w14:paraId="06C88526" w14:textId="77777777" w:rsidR="00C6584A" w:rsidRPr="004C3157"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55A8C7D0" w14:textId="0203ED8F"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Ensure that the RRAMS grant is fully utilised by 30 June 2023</w:t>
            </w:r>
          </w:p>
        </w:tc>
        <w:tc>
          <w:tcPr>
            <w:tcW w:w="443" w:type="pct"/>
            <w:tcBorders>
              <w:top w:val="nil"/>
              <w:left w:val="nil"/>
              <w:bottom w:val="single" w:sz="4" w:space="0" w:color="000000"/>
              <w:right w:val="single" w:sz="4" w:space="0" w:color="000000"/>
            </w:tcBorders>
            <w:shd w:val="clear" w:color="auto" w:fill="auto"/>
          </w:tcPr>
          <w:p w14:paraId="47065B91"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of RRAMS grant spent on a quarterly basis</w:t>
            </w:r>
          </w:p>
        </w:tc>
        <w:tc>
          <w:tcPr>
            <w:tcW w:w="235" w:type="pct"/>
            <w:gridSpan w:val="2"/>
            <w:tcBorders>
              <w:top w:val="nil"/>
              <w:left w:val="nil"/>
              <w:bottom w:val="single" w:sz="4" w:space="0" w:color="000000"/>
              <w:right w:val="single" w:sz="4" w:space="0" w:color="000000"/>
            </w:tcBorders>
            <w:shd w:val="clear" w:color="auto" w:fill="auto"/>
          </w:tcPr>
          <w:p w14:paraId="59F39DD2"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1FA5A73" w14:textId="77777777" w:rsidR="00C6584A" w:rsidRPr="004C3157" w:rsidRDefault="00C6584A" w:rsidP="00350707">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2C6CF3D3"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Expenditure Reports(DORA)</w:t>
            </w:r>
          </w:p>
        </w:tc>
        <w:tc>
          <w:tcPr>
            <w:tcW w:w="289" w:type="pct"/>
            <w:gridSpan w:val="2"/>
            <w:tcBorders>
              <w:top w:val="nil"/>
              <w:left w:val="nil"/>
              <w:bottom w:val="single" w:sz="4" w:space="0" w:color="000000"/>
              <w:right w:val="single" w:sz="4" w:space="0" w:color="000000"/>
            </w:tcBorders>
            <w:shd w:val="clear" w:color="auto" w:fill="auto"/>
          </w:tcPr>
          <w:p w14:paraId="6AD2BDD7"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100%</w:t>
            </w:r>
          </w:p>
        </w:tc>
        <w:tc>
          <w:tcPr>
            <w:tcW w:w="307" w:type="pct"/>
            <w:gridSpan w:val="7"/>
            <w:tcBorders>
              <w:top w:val="nil"/>
              <w:left w:val="nil"/>
              <w:bottom w:val="single" w:sz="4" w:space="0" w:color="000000"/>
              <w:right w:val="single" w:sz="4" w:space="0" w:color="000000"/>
            </w:tcBorders>
            <w:shd w:val="clear" w:color="auto" w:fill="auto"/>
          </w:tcPr>
          <w:p w14:paraId="31C9D94B" w14:textId="77777777" w:rsidR="00C6584A" w:rsidRPr="004C3157" w:rsidRDefault="00C6584A" w:rsidP="00350707">
            <w:pPr>
              <w:jc w:val="cente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27A1D336"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25%</w:t>
            </w:r>
          </w:p>
        </w:tc>
        <w:tc>
          <w:tcPr>
            <w:tcW w:w="226" w:type="pct"/>
            <w:gridSpan w:val="2"/>
            <w:tcBorders>
              <w:top w:val="nil"/>
              <w:left w:val="nil"/>
              <w:bottom w:val="single" w:sz="4" w:space="0" w:color="000000"/>
              <w:right w:val="single" w:sz="4" w:space="0" w:color="000000"/>
            </w:tcBorders>
          </w:tcPr>
          <w:p w14:paraId="0630849B"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50%</w:t>
            </w:r>
          </w:p>
        </w:tc>
        <w:tc>
          <w:tcPr>
            <w:tcW w:w="204" w:type="pct"/>
            <w:gridSpan w:val="3"/>
            <w:tcBorders>
              <w:top w:val="nil"/>
              <w:left w:val="nil"/>
              <w:bottom w:val="single" w:sz="4" w:space="0" w:color="000000"/>
              <w:right w:val="single" w:sz="4" w:space="0" w:color="000000"/>
            </w:tcBorders>
          </w:tcPr>
          <w:p w14:paraId="0E5BD473"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75%</w:t>
            </w:r>
          </w:p>
        </w:tc>
        <w:tc>
          <w:tcPr>
            <w:tcW w:w="221" w:type="pct"/>
            <w:gridSpan w:val="2"/>
            <w:tcBorders>
              <w:top w:val="nil"/>
              <w:left w:val="nil"/>
              <w:bottom w:val="single" w:sz="4" w:space="0" w:color="000000"/>
              <w:right w:val="single" w:sz="4" w:space="0" w:color="000000"/>
            </w:tcBorders>
          </w:tcPr>
          <w:p w14:paraId="73F204B5"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100%</w:t>
            </w:r>
          </w:p>
        </w:tc>
      </w:tr>
      <w:tr w:rsidR="0016137B" w:rsidRPr="00336539" w14:paraId="7625CA8D"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1FF8E883" w14:textId="69259BD2" w:rsidR="00C6584A"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 40</w:t>
            </w:r>
          </w:p>
        </w:tc>
        <w:tc>
          <w:tcPr>
            <w:tcW w:w="444" w:type="pct"/>
            <w:gridSpan w:val="7"/>
            <w:tcBorders>
              <w:top w:val="nil"/>
              <w:left w:val="nil"/>
              <w:bottom w:val="single" w:sz="4" w:space="0" w:color="000000"/>
              <w:right w:val="single" w:sz="4" w:space="0" w:color="000000"/>
            </w:tcBorders>
            <w:shd w:val="clear" w:color="auto" w:fill="auto"/>
          </w:tcPr>
          <w:p w14:paraId="2AFCA2FD" w14:textId="77777777" w:rsidR="00C6584A" w:rsidRDefault="00C6584A" w:rsidP="00350707">
            <w:r w:rsidRPr="00476DF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28B1996" w14:textId="2551C95B" w:rsidR="00C6584A" w:rsidRPr="00B35FDD" w:rsidRDefault="00C6584A" w:rsidP="00350707">
            <w:pPr>
              <w:rPr>
                <w:rFonts w:ascii="Garamond" w:hAnsi="Garamond" w:cs="Arial"/>
              </w:rPr>
            </w:pPr>
            <w:r w:rsidRPr="00AF5764">
              <w:rPr>
                <w:rFonts w:ascii="Arial Narrow" w:hAnsi="Arial Narrow" w:cs="Arial"/>
                <w:sz w:val="20"/>
                <w:szCs w:val="20"/>
              </w:rPr>
              <w:t>Strategic support on the implementation of municipal programmes and projects</w:t>
            </w:r>
            <w:r w:rsidRPr="007D43A1">
              <w:rPr>
                <w:rFonts w:ascii="Arial" w:hAnsi="Arial" w:cs="Arial"/>
              </w:rPr>
              <w:t xml:space="preserve"> </w:t>
            </w:r>
          </w:p>
        </w:tc>
        <w:tc>
          <w:tcPr>
            <w:tcW w:w="330" w:type="pct"/>
            <w:gridSpan w:val="2"/>
            <w:tcBorders>
              <w:top w:val="nil"/>
              <w:left w:val="nil"/>
              <w:bottom w:val="single" w:sz="4" w:space="0" w:color="000000"/>
              <w:right w:val="single" w:sz="4" w:space="0" w:color="000000"/>
            </w:tcBorders>
            <w:shd w:val="clear" w:color="auto" w:fill="auto"/>
          </w:tcPr>
          <w:p w14:paraId="4D6154F3" w14:textId="77777777" w:rsidR="00C6584A" w:rsidRPr="004C3157" w:rsidRDefault="00C6584A" w:rsidP="00350707">
            <w:pPr>
              <w:rPr>
                <w:rFonts w:ascii="Arial Narrow" w:eastAsia="Times New Roman" w:hAnsi="Arial Narrow" w:cs="Times New Roman"/>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2A04D6BB"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Play an oversight role in terms of the implementation of the RRAMS project</w:t>
            </w:r>
          </w:p>
        </w:tc>
        <w:tc>
          <w:tcPr>
            <w:tcW w:w="443" w:type="pct"/>
            <w:tcBorders>
              <w:top w:val="nil"/>
              <w:left w:val="nil"/>
              <w:bottom w:val="single" w:sz="4" w:space="0" w:color="000000"/>
              <w:right w:val="single" w:sz="4" w:space="0" w:color="000000"/>
            </w:tcBorders>
            <w:shd w:val="clear" w:color="auto" w:fill="auto"/>
          </w:tcPr>
          <w:p w14:paraId="16AE7F5B"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No. of reports to Management/ Council on the implementation of the RRAMS project</w:t>
            </w:r>
          </w:p>
        </w:tc>
        <w:tc>
          <w:tcPr>
            <w:tcW w:w="235" w:type="pct"/>
            <w:gridSpan w:val="2"/>
            <w:tcBorders>
              <w:top w:val="nil"/>
              <w:left w:val="nil"/>
              <w:bottom w:val="single" w:sz="4" w:space="0" w:color="000000"/>
              <w:right w:val="single" w:sz="4" w:space="0" w:color="000000"/>
            </w:tcBorders>
            <w:shd w:val="clear" w:color="auto" w:fill="auto"/>
          </w:tcPr>
          <w:p w14:paraId="3F587B1C" w14:textId="77777777"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077ABBA" w14:textId="77777777" w:rsidR="00C6584A" w:rsidRPr="004C3157" w:rsidRDefault="00C6584A" w:rsidP="00350707">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A03CE25" w14:textId="1BC05D80" w:rsidR="00C6584A" w:rsidRPr="004C3157"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Management/ Council minutes</w:t>
            </w:r>
          </w:p>
        </w:tc>
        <w:tc>
          <w:tcPr>
            <w:tcW w:w="289" w:type="pct"/>
            <w:gridSpan w:val="2"/>
            <w:tcBorders>
              <w:top w:val="nil"/>
              <w:left w:val="nil"/>
              <w:bottom w:val="single" w:sz="4" w:space="0" w:color="000000"/>
              <w:right w:val="single" w:sz="4" w:space="0" w:color="000000"/>
            </w:tcBorders>
            <w:shd w:val="clear" w:color="auto" w:fill="auto"/>
          </w:tcPr>
          <w:p w14:paraId="0F08378A"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4947514B" w14:textId="77777777" w:rsidR="00C6584A" w:rsidRPr="004C3157" w:rsidRDefault="00C6584A" w:rsidP="00350707">
            <w:pPr>
              <w:jc w:val="cente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500691DF"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2716F9DF"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377C9C08"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1" w:type="pct"/>
            <w:gridSpan w:val="2"/>
            <w:tcBorders>
              <w:top w:val="nil"/>
              <w:left w:val="nil"/>
              <w:bottom w:val="single" w:sz="4" w:space="0" w:color="000000"/>
              <w:right w:val="single" w:sz="4" w:space="0" w:color="000000"/>
            </w:tcBorders>
          </w:tcPr>
          <w:p w14:paraId="427AA557" w14:textId="77777777" w:rsidR="00C6584A" w:rsidRPr="004C3157"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EF0FA5" w:rsidRPr="00EF0FA5" w14:paraId="284217EA"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2D87C29" w14:textId="5BA7AF08" w:rsidR="00C6584A" w:rsidRPr="00EF0FA5" w:rsidRDefault="00C6584A" w:rsidP="00EF0FA5">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 xml:space="preserve">TL </w:t>
            </w:r>
            <w:r w:rsidR="00EF0FA5" w:rsidRPr="00EF0FA5">
              <w:rPr>
                <w:rFonts w:ascii="Arial Narrow" w:eastAsia="Times New Roman" w:hAnsi="Arial Narrow" w:cs="Times New Roman"/>
                <w:sz w:val="20"/>
                <w:szCs w:val="20"/>
                <w:lang w:val="en-ZA"/>
              </w:rPr>
              <w:t>41</w:t>
            </w:r>
          </w:p>
        </w:tc>
        <w:tc>
          <w:tcPr>
            <w:tcW w:w="444" w:type="pct"/>
            <w:gridSpan w:val="7"/>
            <w:tcBorders>
              <w:top w:val="nil"/>
              <w:left w:val="nil"/>
              <w:bottom w:val="single" w:sz="4" w:space="0" w:color="000000"/>
              <w:right w:val="single" w:sz="4" w:space="0" w:color="000000"/>
            </w:tcBorders>
            <w:shd w:val="clear" w:color="auto" w:fill="auto"/>
          </w:tcPr>
          <w:p w14:paraId="661FEAF6"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7185D6CD" w14:textId="64D8553F" w:rsidR="00C6584A" w:rsidRPr="00EF0FA5" w:rsidRDefault="00C6584A" w:rsidP="00350707">
            <w:pPr>
              <w:rPr>
                <w:rFonts w:ascii="Garamond" w:hAnsi="Garamond" w:cs="Arial"/>
              </w:rPr>
            </w:pPr>
            <w:r w:rsidRPr="00EF0FA5">
              <w:rPr>
                <w:rFonts w:ascii="Arial Narrow" w:hAnsi="Arial Narrow" w:cs="Arial"/>
                <w:sz w:val="20"/>
                <w:szCs w:val="20"/>
              </w:rPr>
              <w:t>Facilitate investment and development of strategic infrastructure to unlock growth and job creation</w:t>
            </w:r>
          </w:p>
        </w:tc>
        <w:tc>
          <w:tcPr>
            <w:tcW w:w="330" w:type="pct"/>
            <w:gridSpan w:val="2"/>
            <w:tcBorders>
              <w:top w:val="nil"/>
              <w:left w:val="nil"/>
              <w:bottom w:val="single" w:sz="4" w:space="0" w:color="000000"/>
              <w:right w:val="single" w:sz="4" w:space="0" w:color="000000"/>
            </w:tcBorders>
            <w:shd w:val="clear" w:color="auto" w:fill="auto"/>
          </w:tcPr>
          <w:p w14:paraId="368E64D8" w14:textId="4EF721CB"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LED</w:t>
            </w:r>
          </w:p>
        </w:tc>
        <w:tc>
          <w:tcPr>
            <w:tcW w:w="511" w:type="pct"/>
            <w:gridSpan w:val="5"/>
            <w:tcBorders>
              <w:top w:val="nil"/>
              <w:left w:val="nil"/>
              <w:bottom w:val="single" w:sz="4" w:space="0" w:color="000000"/>
              <w:right w:val="single" w:sz="4" w:space="0" w:color="000000"/>
            </w:tcBorders>
            <w:shd w:val="clear" w:color="auto" w:fill="auto"/>
          </w:tcPr>
          <w:p w14:paraId="0FBF7B61"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Job Creation</w:t>
            </w:r>
          </w:p>
        </w:tc>
        <w:tc>
          <w:tcPr>
            <w:tcW w:w="443" w:type="pct"/>
            <w:tcBorders>
              <w:top w:val="nil"/>
              <w:left w:val="nil"/>
              <w:bottom w:val="single" w:sz="4" w:space="0" w:color="000000"/>
              <w:right w:val="single" w:sz="4" w:space="0" w:color="000000"/>
            </w:tcBorders>
            <w:shd w:val="clear" w:color="auto" w:fill="auto"/>
          </w:tcPr>
          <w:p w14:paraId="3FECE199" w14:textId="5BB399FF" w:rsidR="00C6584A" w:rsidRPr="00E96CAC" w:rsidRDefault="00E96CAC" w:rsidP="00E96CAC">
            <w:pPr>
              <w:rPr>
                <w:rFonts w:ascii="Arial Narrow" w:eastAsia="Times New Roman" w:hAnsi="Arial Narrow" w:cs="Times New Roman"/>
                <w:sz w:val="20"/>
                <w:szCs w:val="20"/>
                <w:lang w:val="en-ZA"/>
              </w:rPr>
            </w:pPr>
            <w:r w:rsidRPr="00E96CAC">
              <w:rPr>
                <w:rFonts w:ascii="Arial Narrow" w:eastAsia="Times New Roman" w:hAnsi="Arial Narrow" w:cs="Calibri"/>
                <w:sz w:val="20"/>
                <w:szCs w:val="20"/>
                <w:lang w:eastAsia="en-ZA"/>
              </w:rPr>
              <w:t>N</w:t>
            </w:r>
            <w:r>
              <w:rPr>
                <w:rFonts w:ascii="Arial Narrow" w:eastAsia="Times New Roman" w:hAnsi="Arial Narrow" w:cs="Calibri"/>
                <w:sz w:val="20"/>
                <w:szCs w:val="20"/>
                <w:lang w:eastAsia="en-ZA"/>
              </w:rPr>
              <w:t>o.</w:t>
            </w:r>
            <w:r w:rsidRPr="00E96CAC">
              <w:rPr>
                <w:rFonts w:ascii="Arial Narrow" w:eastAsia="Times New Roman" w:hAnsi="Arial Narrow" w:cs="Calibri"/>
                <w:sz w:val="20"/>
                <w:szCs w:val="20"/>
                <w:lang w:eastAsia="en-ZA"/>
              </w:rPr>
              <w:t xml:space="preserve"> of work opportunities </w:t>
            </w:r>
            <w:r>
              <w:rPr>
                <w:rFonts w:ascii="Arial Narrow" w:eastAsia="Times New Roman" w:hAnsi="Arial Narrow" w:cs="Calibri"/>
                <w:sz w:val="20"/>
                <w:szCs w:val="20"/>
                <w:lang w:eastAsia="en-ZA"/>
              </w:rPr>
              <w:t xml:space="preserve">created </w:t>
            </w:r>
            <w:r w:rsidRPr="00E96CAC">
              <w:rPr>
                <w:rFonts w:ascii="Arial Narrow" w:eastAsia="Times New Roman" w:hAnsi="Arial Narrow" w:cs="Calibri"/>
                <w:sz w:val="20"/>
                <w:szCs w:val="20"/>
                <w:lang w:eastAsia="en-ZA"/>
              </w:rPr>
              <w:t xml:space="preserve">through the Expanded Public Works Programme  </w:t>
            </w:r>
          </w:p>
        </w:tc>
        <w:tc>
          <w:tcPr>
            <w:tcW w:w="235" w:type="pct"/>
            <w:gridSpan w:val="2"/>
            <w:tcBorders>
              <w:top w:val="nil"/>
              <w:left w:val="nil"/>
              <w:bottom w:val="single" w:sz="4" w:space="0" w:color="000000"/>
              <w:right w:val="single" w:sz="4" w:space="0" w:color="000000"/>
            </w:tcBorders>
            <w:shd w:val="clear" w:color="auto" w:fill="auto"/>
          </w:tcPr>
          <w:p w14:paraId="7D978E9C"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3A46E352"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C8B82F3" w14:textId="77777777" w:rsidR="00C6584A" w:rsidRPr="00EF0FA5" w:rsidRDefault="00C6584A" w:rsidP="00350707">
            <w:pP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Appointment letters/contracts</w:t>
            </w:r>
          </w:p>
        </w:tc>
        <w:tc>
          <w:tcPr>
            <w:tcW w:w="289" w:type="pct"/>
            <w:gridSpan w:val="2"/>
            <w:tcBorders>
              <w:top w:val="nil"/>
              <w:left w:val="nil"/>
              <w:bottom w:val="single" w:sz="4" w:space="0" w:color="000000"/>
              <w:right w:val="single" w:sz="4" w:space="0" w:color="000000"/>
            </w:tcBorders>
            <w:shd w:val="clear" w:color="auto" w:fill="auto"/>
          </w:tcPr>
          <w:p w14:paraId="1F2B8D08" w14:textId="4CB84F09" w:rsidR="00C6584A" w:rsidRPr="00EF0FA5" w:rsidRDefault="00BF4F1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23</w:t>
            </w:r>
            <w:r w:rsidR="00EF0FA5" w:rsidRPr="00EF0FA5">
              <w:rPr>
                <w:rFonts w:ascii="Arial Narrow" w:eastAsia="Times New Roman" w:hAnsi="Arial Narrow" w:cs="Times New Roman"/>
                <w:sz w:val="20"/>
                <w:szCs w:val="20"/>
                <w:lang w:val="en-ZA"/>
              </w:rPr>
              <w:t>7</w:t>
            </w:r>
          </w:p>
        </w:tc>
        <w:tc>
          <w:tcPr>
            <w:tcW w:w="307" w:type="pct"/>
            <w:gridSpan w:val="7"/>
            <w:tcBorders>
              <w:top w:val="nil"/>
              <w:left w:val="nil"/>
              <w:bottom w:val="single" w:sz="4" w:space="0" w:color="000000"/>
              <w:right w:val="single" w:sz="4" w:space="0" w:color="000000"/>
            </w:tcBorders>
            <w:shd w:val="clear" w:color="auto" w:fill="auto"/>
          </w:tcPr>
          <w:p w14:paraId="64CE1CD5" w14:textId="77777777" w:rsidR="00C6584A" w:rsidRPr="00EF0FA5" w:rsidRDefault="00C6584A" w:rsidP="00350707">
            <w:pPr>
              <w:jc w:val="cente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523508AB" w14:textId="4992A054" w:rsidR="00C6584A" w:rsidRPr="00EF0FA5" w:rsidRDefault="00BF4F17"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w:t>
            </w:r>
            <w:r w:rsidR="00EF0FA5" w:rsidRPr="00EF0FA5">
              <w:rPr>
                <w:rFonts w:ascii="Arial Narrow" w:eastAsia="Times New Roman" w:hAnsi="Arial Narrow" w:cs="Times New Roman"/>
                <w:sz w:val="20"/>
                <w:szCs w:val="20"/>
                <w:lang w:val="en-ZA"/>
              </w:rPr>
              <w:t>7</w:t>
            </w:r>
          </w:p>
        </w:tc>
        <w:tc>
          <w:tcPr>
            <w:tcW w:w="226" w:type="pct"/>
            <w:gridSpan w:val="2"/>
            <w:tcBorders>
              <w:top w:val="nil"/>
              <w:left w:val="nil"/>
              <w:bottom w:val="single" w:sz="4" w:space="0" w:color="000000"/>
              <w:right w:val="single" w:sz="4" w:space="0" w:color="000000"/>
            </w:tcBorders>
          </w:tcPr>
          <w:p w14:paraId="579A7A89" w14:textId="30D00251" w:rsidR="00C6584A" w:rsidRPr="00EF0FA5" w:rsidRDefault="00EF0FA5" w:rsidP="00350707">
            <w:pPr>
              <w:jc w:val="cente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60</w:t>
            </w:r>
          </w:p>
        </w:tc>
        <w:tc>
          <w:tcPr>
            <w:tcW w:w="204" w:type="pct"/>
            <w:gridSpan w:val="3"/>
            <w:tcBorders>
              <w:top w:val="nil"/>
              <w:left w:val="nil"/>
              <w:bottom w:val="single" w:sz="4" w:space="0" w:color="000000"/>
              <w:right w:val="single" w:sz="4" w:space="0" w:color="000000"/>
            </w:tcBorders>
          </w:tcPr>
          <w:p w14:paraId="5C5BC19E" w14:textId="736603C9" w:rsidR="00C6584A" w:rsidRPr="00EF0FA5" w:rsidRDefault="00EF0FA5" w:rsidP="00350707">
            <w:pPr>
              <w:jc w:val="cente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60</w:t>
            </w:r>
          </w:p>
        </w:tc>
        <w:tc>
          <w:tcPr>
            <w:tcW w:w="221" w:type="pct"/>
            <w:gridSpan w:val="2"/>
            <w:tcBorders>
              <w:top w:val="nil"/>
              <w:left w:val="nil"/>
              <w:bottom w:val="single" w:sz="4" w:space="0" w:color="000000"/>
              <w:right w:val="single" w:sz="4" w:space="0" w:color="000000"/>
            </w:tcBorders>
          </w:tcPr>
          <w:p w14:paraId="471FC129" w14:textId="6B27529B" w:rsidR="00C6584A" w:rsidRPr="00EF0FA5" w:rsidRDefault="00EF0FA5" w:rsidP="00350707">
            <w:pPr>
              <w:jc w:val="center"/>
              <w:rPr>
                <w:rFonts w:ascii="Arial Narrow" w:eastAsia="Times New Roman" w:hAnsi="Arial Narrow" w:cs="Times New Roman"/>
                <w:sz w:val="20"/>
                <w:szCs w:val="20"/>
                <w:lang w:val="en-ZA"/>
              </w:rPr>
            </w:pPr>
            <w:r w:rsidRPr="00EF0FA5">
              <w:rPr>
                <w:rFonts w:ascii="Arial Narrow" w:eastAsia="Times New Roman" w:hAnsi="Arial Narrow" w:cs="Times New Roman"/>
                <w:sz w:val="20"/>
                <w:szCs w:val="20"/>
                <w:lang w:val="en-ZA"/>
              </w:rPr>
              <w:t>60</w:t>
            </w:r>
          </w:p>
        </w:tc>
      </w:tr>
      <w:tr w:rsidR="0016137B" w:rsidRPr="00336539" w14:paraId="3C2AEB4B"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0A9C3391" w14:textId="38FB20BE" w:rsidR="00C6584A" w:rsidRPr="00336539" w:rsidRDefault="00C6584A" w:rsidP="00EF0FA5">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 xml:space="preserve">TL </w:t>
            </w:r>
            <w:r w:rsidR="00EF0FA5">
              <w:rPr>
                <w:rFonts w:ascii="Arial Narrow" w:eastAsia="Times New Roman" w:hAnsi="Arial Narrow" w:cs="Times New Roman"/>
                <w:color w:val="000000"/>
                <w:sz w:val="20"/>
                <w:szCs w:val="20"/>
                <w:lang w:val="en-ZA"/>
              </w:rPr>
              <w:t>42</w:t>
            </w:r>
          </w:p>
        </w:tc>
        <w:tc>
          <w:tcPr>
            <w:tcW w:w="444" w:type="pct"/>
            <w:gridSpan w:val="7"/>
            <w:tcBorders>
              <w:top w:val="nil"/>
              <w:left w:val="nil"/>
              <w:bottom w:val="single" w:sz="4" w:space="0" w:color="000000"/>
              <w:right w:val="single" w:sz="4" w:space="0" w:color="000000"/>
            </w:tcBorders>
            <w:shd w:val="clear" w:color="auto" w:fill="auto"/>
          </w:tcPr>
          <w:p w14:paraId="25730710" w14:textId="77777777" w:rsidR="00C6584A" w:rsidRPr="00336539" w:rsidRDefault="00C6584A" w:rsidP="00350707">
            <w:pPr>
              <w:rPr>
                <w:rFonts w:ascii="Arial Narrow" w:eastAsia="Times New Roman" w:hAnsi="Arial Narrow" w:cs="Times New Roman"/>
                <w:sz w:val="20"/>
                <w:szCs w:val="20"/>
                <w:lang w:val="en-ZA"/>
              </w:rPr>
            </w:pPr>
            <w:r w:rsidRPr="00336539">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48E2ABEE" w14:textId="4C538BBD" w:rsidR="00C6584A" w:rsidRPr="001A2BD8" w:rsidRDefault="00C6584A" w:rsidP="00350707">
            <w:pPr>
              <w:rPr>
                <w:rFonts w:ascii="Garamond" w:hAnsi="Garamond" w:cs="Arial"/>
              </w:rPr>
            </w:pPr>
            <w:r w:rsidRPr="00A518E1">
              <w:rPr>
                <w:rFonts w:ascii="Arial Narrow" w:hAnsi="Arial Narrow" w:cs="Arial"/>
                <w:sz w:val="20"/>
                <w:szCs w:val="20"/>
              </w:rPr>
              <w:t xml:space="preserve">Facilitate investment and development of strategic infrastructure to unlock growth and job creation </w:t>
            </w:r>
          </w:p>
        </w:tc>
        <w:tc>
          <w:tcPr>
            <w:tcW w:w="330" w:type="pct"/>
            <w:gridSpan w:val="2"/>
            <w:tcBorders>
              <w:top w:val="nil"/>
              <w:left w:val="nil"/>
              <w:bottom w:val="single" w:sz="4" w:space="0" w:color="000000"/>
              <w:right w:val="single" w:sz="4" w:space="0" w:color="000000"/>
            </w:tcBorders>
            <w:shd w:val="clear" w:color="auto" w:fill="auto"/>
          </w:tcPr>
          <w:p w14:paraId="3AEAAF5D" w14:textId="77777777" w:rsidR="00C6584A"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LED</w:t>
            </w:r>
          </w:p>
        </w:tc>
        <w:tc>
          <w:tcPr>
            <w:tcW w:w="511" w:type="pct"/>
            <w:gridSpan w:val="5"/>
            <w:tcBorders>
              <w:top w:val="nil"/>
              <w:left w:val="nil"/>
              <w:bottom w:val="single" w:sz="4" w:space="0" w:color="000000"/>
              <w:right w:val="single" w:sz="4" w:space="0" w:color="000000"/>
            </w:tcBorders>
            <w:shd w:val="clear" w:color="auto" w:fill="auto"/>
          </w:tcPr>
          <w:p w14:paraId="58565DD2" w14:textId="77777777"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Ensure participation of all local municipalities towards the implementation of LED</w:t>
            </w:r>
          </w:p>
        </w:tc>
        <w:tc>
          <w:tcPr>
            <w:tcW w:w="443" w:type="pct"/>
            <w:tcBorders>
              <w:top w:val="nil"/>
              <w:left w:val="nil"/>
              <w:bottom w:val="single" w:sz="4" w:space="0" w:color="000000"/>
              <w:right w:val="single" w:sz="4" w:space="0" w:color="000000"/>
            </w:tcBorders>
            <w:shd w:val="clear" w:color="auto" w:fill="auto"/>
          </w:tcPr>
          <w:p w14:paraId="045A35BB" w14:textId="77777777" w:rsidR="00C6584A"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No of LED Forums</w:t>
            </w:r>
          </w:p>
        </w:tc>
        <w:tc>
          <w:tcPr>
            <w:tcW w:w="235" w:type="pct"/>
            <w:gridSpan w:val="2"/>
            <w:tcBorders>
              <w:top w:val="nil"/>
              <w:left w:val="nil"/>
              <w:bottom w:val="single" w:sz="4" w:space="0" w:color="000000"/>
              <w:right w:val="single" w:sz="4" w:space="0" w:color="000000"/>
            </w:tcBorders>
            <w:shd w:val="clear" w:color="auto" w:fill="auto"/>
          </w:tcPr>
          <w:p w14:paraId="13CC04C1"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4DF0DF9"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C27C33A" w14:textId="77777777" w:rsidR="00C6584A" w:rsidRPr="00336539"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2C7963A2" w14:textId="77777777" w:rsidR="00C6584A" w:rsidRPr="00336539"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47F01657" w14:textId="77777777" w:rsidR="00C6584A" w:rsidRPr="00336539" w:rsidRDefault="00C6584A" w:rsidP="00350707">
            <w:pPr>
              <w:jc w:val="center"/>
              <w:rPr>
                <w:rFonts w:ascii="Arial Narrow" w:eastAsia="Times New Roman" w:hAnsi="Arial Narrow" w:cs="Times New Roman"/>
                <w:color w:val="000000"/>
                <w:sz w:val="20"/>
                <w:szCs w:val="20"/>
                <w:lang w:val="en-ZA"/>
              </w:rPr>
            </w:pPr>
          </w:p>
        </w:tc>
        <w:tc>
          <w:tcPr>
            <w:tcW w:w="231" w:type="pct"/>
            <w:gridSpan w:val="4"/>
            <w:tcBorders>
              <w:top w:val="nil"/>
              <w:left w:val="nil"/>
              <w:bottom w:val="single" w:sz="4" w:space="0" w:color="000000"/>
              <w:right w:val="single" w:sz="4" w:space="0" w:color="000000"/>
            </w:tcBorders>
          </w:tcPr>
          <w:p w14:paraId="6095F54C"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2"/>
            <w:tcBorders>
              <w:top w:val="nil"/>
              <w:left w:val="nil"/>
              <w:bottom w:val="single" w:sz="4" w:space="0" w:color="000000"/>
              <w:right w:val="single" w:sz="4" w:space="0" w:color="000000"/>
            </w:tcBorders>
          </w:tcPr>
          <w:p w14:paraId="73F061D0"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67E55668"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1" w:type="pct"/>
            <w:gridSpan w:val="2"/>
            <w:tcBorders>
              <w:top w:val="nil"/>
              <w:left w:val="nil"/>
              <w:bottom w:val="single" w:sz="4" w:space="0" w:color="000000"/>
              <w:right w:val="single" w:sz="4" w:space="0" w:color="000000"/>
            </w:tcBorders>
          </w:tcPr>
          <w:p w14:paraId="6430B8B5"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22E63A39"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55917988" w14:textId="526DE322" w:rsidR="00C6584A" w:rsidRPr="004D0228" w:rsidRDefault="00C6584A" w:rsidP="00EF0FA5">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TL</w:t>
            </w:r>
            <w:r>
              <w:rPr>
                <w:rFonts w:ascii="Arial Narrow" w:eastAsia="Times New Roman" w:hAnsi="Arial Narrow" w:cs="Times New Roman"/>
                <w:sz w:val="20"/>
                <w:szCs w:val="20"/>
                <w:lang w:val="en-ZA"/>
              </w:rPr>
              <w:t xml:space="preserve"> </w:t>
            </w:r>
            <w:r w:rsidR="00EF0FA5">
              <w:rPr>
                <w:rFonts w:ascii="Arial Narrow" w:eastAsia="Times New Roman" w:hAnsi="Arial Narrow" w:cs="Times New Roman"/>
                <w:sz w:val="20"/>
                <w:szCs w:val="20"/>
                <w:lang w:val="en-ZA"/>
              </w:rPr>
              <w:t>43</w:t>
            </w:r>
          </w:p>
        </w:tc>
        <w:tc>
          <w:tcPr>
            <w:tcW w:w="444" w:type="pct"/>
            <w:gridSpan w:val="7"/>
            <w:tcBorders>
              <w:top w:val="nil"/>
              <w:left w:val="nil"/>
              <w:bottom w:val="single" w:sz="4" w:space="0" w:color="000000"/>
              <w:right w:val="single" w:sz="4" w:space="0" w:color="000000"/>
            </w:tcBorders>
            <w:shd w:val="clear" w:color="auto" w:fill="auto"/>
          </w:tcPr>
          <w:p w14:paraId="48F035B7"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4249891E" w14:textId="676C4CCE" w:rsidR="00C6584A" w:rsidRPr="004D0228" w:rsidRDefault="00C6584A" w:rsidP="00350707">
            <w:pPr>
              <w:rPr>
                <w:rFonts w:ascii="Garamond" w:hAnsi="Garamond" w:cs="Arial"/>
              </w:rPr>
            </w:pPr>
            <w:r w:rsidRPr="00A518E1">
              <w:rPr>
                <w:rFonts w:ascii="Arial Narrow" w:hAnsi="Arial Narrow" w:cs="Arial"/>
                <w:sz w:val="20"/>
                <w:szCs w:val="20"/>
              </w:rPr>
              <w:t xml:space="preserve">Facilitate investment and development of strategic infrastructure to unlock growth </w:t>
            </w:r>
            <w:r w:rsidRPr="00A518E1">
              <w:rPr>
                <w:rFonts w:ascii="Arial Narrow" w:hAnsi="Arial Narrow" w:cs="Arial"/>
                <w:sz w:val="20"/>
                <w:szCs w:val="20"/>
              </w:rPr>
              <w:lastRenderedPageBreak/>
              <w:t xml:space="preserve">and job creation </w:t>
            </w:r>
          </w:p>
        </w:tc>
        <w:tc>
          <w:tcPr>
            <w:tcW w:w="330" w:type="pct"/>
            <w:gridSpan w:val="2"/>
            <w:tcBorders>
              <w:top w:val="nil"/>
              <w:left w:val="nil"/>
              <w:bottom w:val="single" w:sz="4" w:space="0" w:color="000000"/>
              <w:right w:val="single" w:sz="4" w:space="0" w:color="000000"/>
            </w:tcBorders>
            <w:shd w:val="clear" w:color="auto" w:fill="auto"/>
          </w:tcPr>
          <w:p w14:paraId="1A1E235C"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lastRenderedPageBreak/>
              <w:t>LED</w:t>
            </w:r>
          </w:p>
        </w:tc>
        <w:tc>
          <w:tcPr>
            <w:tcW w:w="511" w:type="pct"/>
            <w:gridSpan w:val="5"/>
            <w:tcBorders>
              <w:top w:val="nil"/>
              <w:left w:val="nil"/>
              <w:bottom w:val="single" w:sz="4" w:space="0" w:color="000000"/>
              <w:right w:val="single" w:sz="4" w:space="0" w:color="000000"/>
            </w:tcBorders>
            <w:shd w:val="clear" w:color="auto" w:fill="auto"/>
          </w:tcPr>
          <w:p w14:paraId="113F43A3"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Lobbying of external stakeholders to invest in Xhariep</w:t>
            </w:r>
          </w:p>
        </w:tc>
        <w:tc>
          <w:tcPr>
            <w:tcW w:w="443" w:type="pct"/>
            <w:tcBorders>
              <w:top w:val="nil"/>
              <w:left w:val="nil"/>
              <w:bottom w:val="single" w:sz="4" w:space="0" w:color="000000"/>
              <w:right w:val="single" w:sz="4" w:space="0" w:color="000000"/>
            </w:tcBorders>
            <w:shd w:val="clear" w:color="auto" w:fill="auto"/>
          </w:tcPr>
          <w:p w14:paraId="43127511"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No. of stakeholder engagement meetings</w:t>
            </w:r>
          </w:p>
        </w:tc>
        <w:tc>
          <w:tcPr>
            <w:tcW w:w="235" w:type="pct"/>
            <w:gridSpan w:val="2"/>
            <w:tcBorders>
              <w:top w:val="nil"/>
              <w:left w:val="nil"/>
              <w:bottom w:val="single" w:sz="4" w:space="0" w:color="000000"/>
              <w:right w:val="single" w:sz="4" w:space="0" w:color="000000"/>
            </w:tcBorders>
            <w:shd w:val="clear" w:color="auto" w:fill="auto"/>
          </w:tcPr>
          <w:p w14:paraId="3621F780"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5020B9AC" w14:textId="77777777" w:rsidR="00C6584A" w:rsidRPr="004D0228" w:rsidRDefault="00C6584A" w:rsidP="00350707">
            <w:pP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Director Planning and Social Develop</w:t>
            </w:r>
            <w:r w:rsidRPr="004D0228">
              <w:rPr>
                <w:rFonts w:ascii="Arial Narrow" w:eastAsia="Times New Roman" w:hAnsi="Arial Narrow" w:cs="Times New Roman"/>
                <w:sz w:val="20"/>
                <w:szCs w:val="20"/>
                <w:lang w:val="en-ZA"/>
              </w:rPr>
              <w:lastRenderedPageBreak/>
              <w:t>ment</w:t>
            </w:r>
          </w:p>
        </w:tc>
        <w:tc>
          <w:tcPr>
            <w:tcW w:w="502" w:type="pct"/>
            <w:gridSpan w:val="2"/>
            <w:tcBorders>
              <w:top w:val="nil"/>
              <w:left w:val="nil"/>
              <w:bottom w:val="single" w:sz="4" w:space="0" w:color="000000"/>
              <w:right w:val="single" w:sz="4" w:space="0" w:color="000000"/>
            </w:tcBorders>
            <w:shd w:val="clear" w:color="auto" w:fill="auto"/>
          </w:tcPr>
          <w:p w14:paraId="127FE2F7" w14:textId="77777777" w:rsidR="00C6584A" w:rsidRPr="00336539"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Attendance register/Report</w:t>
            </w:r>
          </w:p>
        </w:tc>
        <w:tc>
          <w:tcPr>
            <w:tcW w:w="289" w:type="pct"/>
            <w:gridSpan w:val="2"/>
            <w:tcBorders>
              <w:top w:val="nil"/>
              <w:left w:val="nil"/>
              <w:bottom w:val="single" w:sz="4" w:space="0" w:color="000000"/>
              <w:right w:val="single" w:sz="4" w:space="0" w:color="000000"/>
            </w:tcBorders>
            <w:shd w:val="clear" w:color="auto" w:fill="auto"/>
          </w:tcPr>
          <w:p w14:paraId="4F32CB49"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w:t>
            </w:r>
          </w:p>
        </w:tc>
        <w:tc>
          <w:tcPr>
            <w:tcW w:w="307" w:type="pct"/>
            <w:gridSpan w:val="7"/>
            <w:tcBorders>
              <w:top w:val="nil"/>
              <w:left w:val="nil"/>
              <w:bottom w:val="single" w:sz="4" w:space="0" w:color="000000"/>
              <w:right w:val="single" w:sz="4" w:space="0" w:color="000000"/>
            </w:tcBorders>
            <w:shd w:val="clear" w:color="auto" w:fill="auto"/>
          </w:tcPr>
          <w:p w14:paraId="6AAD9A24" w14:textId="77777777" w:rsidR="00C6584A" w:rsidRPr="004D0228" w:rsidRDefault="00C6584A" w:rsidP="00350707">
            <w:pPr>
              <w:jc w:val="cente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20FF4320"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7BBEF99D"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204" w:type="pct"/>
            <w:gridSpan w:val="3"/>
            <w:tcBorders>
              <w:top w:val="nil"/>
              <w:left w:val="nil"/>
              <w:bottom w:val="single" w:sz="4" w:space="0" w:color="000000"/>
              <w:right w:val="single" w:sz="4" w:space="0" w:color="000000"/>
            </w:tcBorders>
          </w:tcPr>
          <w:p w14:paraId="687AF7D1"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221" w:type="pct"/>
            <w:gridSpan w:val="2"/>
            <w:tcBorders>
              <w:top w:val="nil"/>
              <w:left w:val="nil"/>
              <w:bottom w:val="single" w:sz="4" w:space="0" w:color="000000"/>
              <w:right w:val="single" w:sz="4" w:space="0" w:color="000000"/>
            </w:tcBorders>
          </w:tcPr>
          <w:p w14:paraId="5081E976" w14:textId="77777777" w:rsidR="00C6584A" w:rsidRPr="004D0228" w:rsidRDefault="00C6584A" w:rsidP="00350707">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16137B" w:rsidRPr="00104884" w14:paraId="3AB5A98B" w14:textId="77777777" w:rsidTr="0072648C">
        <w:trPr>
          <w:trHeight w:val="780"/>
        </w:trPr>
        <w:tc>
          <w:tcPr>
            <w:tcW w:w="246" w:type="pct"/>
            <w:tcBorders>
              <w:top w:val="nil"/>
              <w:left w:val="single" w:sz="4" w:space="0" w:color="000000"/>
              <w:bottom w:val="single" w:sz="4" w:space="0" w:color="000000"/>
              <w:right w:val="single" w:sz="4" w:space="0" w:color="000000"/>
            </w:tcBorders>
            <w:shd w:val="clear" w:color="auto" w:fill="auto"/>
          </w:tcPr>
          <w:p w14:paraId="755454D3" w14:textId="5DB1D067" w:rsidR="00C6584A" w:rsidRPr="00104884" w:rsidRDefault="00EF0FA5"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 44</w:t>
            </w:r>
          </w:p>
        </w:tc>
        <w:tc>
          <w:tcPr>
            <w:tcW w:w="444" w:type="pct"/>
            <w:gridSpan w:val="7"/>
            <w:tcBorders>
              <w:top w:val="nil"/>
              <w:left w:val="nil"/>
              <w:bottom w:val="single" w:sz="4" w:space="0" w:color="000000"/>
              <w:right w:val="single" w:sz="4" w:space="0" w:color="000000"/>
            </w:tcBorders>
            <w:shd w:val="clear" w:color="auto" w:fill="auto"/>
          </w:tcPr>
          <w:p w14:paraId="3F4724BA"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758DA00" w14:textId="16B384AF" w:rsidR="00C6584A" w:rsidRPr="00104884" w:rsidRDefault="00C6584A" w:rsidP="00350707">
            <w:pPr>
              <w:rPr>
                <w:rFonts w:ascii="Arial Narrow" w:eastAsia="Times New Roman" w:hAnsi="Arial Narrow" w:cs="Times New Roman"/>
                <w:sz w:val="20"/>
                <w:szCs w:val="20"/>
                <w:lang w:val="en-ZA"/>
              </w:rPr>
            </w:pPr>
            <w:r w:rsidRPr="00104884">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16AFF118"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BSD&amp;ID</w:t>
            </w:r>
          </w:p>
        </w:tc>
        <w:tc>
          <w:tcPr>
            <w:tcW w:w="511" w:type="pct"/>
            <w:gridSpan w:val="5"/>
            <w:tcBorders>
              <w:top w:val="nil"/>
              <w:left w:val="nil"/>
              <w:bottom w:val="single" w:sz="4" w:space="0" w:color="000000"/>
              <w:right w:val="single" w:sz="4" w:space="0" w:color="000000"/>
            </w:tcBorders>
            <w:shd w:val="clear" w:color="auto" w:fill="auto"/>
          </w:tcPr>
          <w:p w14:paraId="676A430B" w14:textId="77777777" w:rsidR="00C6584A" w:rsidRPr="00104884" w:rsidRDefault="00C6584A" w:rsidP="00C97DB8">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Ensuring HCRW management compliance in health care facilities</w:t>
            </w:r>
          </w:p>
          <w:p w14:paraId="729AEAC3" w14:textId="77777777" w:rsidR="00C6584A" w:rsidRPr="00104884" w:rsidRDefault="00C6584A" w:rsidP="00C97DB8">
            <w:pPr>
              <w:rPr>
                <w:rFonts w:ascii="Arial Narrow" w:eastAsia="Times New Roman" w:hAnsi="Arial Narrow" w:cs="Times New Roman"/>
                <w:sz w:val="20"/>
                <w:szCs w:val="20"/>
                <w:lang w:val="en-ZA"/>
              </w:rPr>
            </w:pPr>
          </w:p>
          <w:p w14:paraId="0DA6966A" w14:textId="77777777" w:rsidR="00C6584A" w:rsidRPr="00104884" w:rsidRDefault="00C6584A" w:rsidP="00350707">
            <w:pPr>
              <w:rPr>
                <w:rFonts w:ascii="Arial Narrow" w:eastAsia="Times New Roman" w:hAnsi="Arial Narrow" w:cs="Times New Roman"/>
                <w:sz w:val="20"/>
                <w:szCs w:val="20"/>
                <w:lang w:val="en-ZA"/>
              </w:rPr>
            </w:pPr>
          </w:p>
        </w:tc>
        <w:tc>
          <w:tcPr>
            <w:tcW w:w="443" w:type="pct"/>
            <w:tcBorders>
              <w:top w:val="nil"/>
              <w:left w:val="nil"/>
              <w:bottom w:val="single" w:sz="4" w:space="0" w:color="000000"/>
              <w:right w:val="single" w:sz="4" w:space="0" w:color="000000"/>
            </w:tcBorders>
            <w:shd w:val="clear" w:color="auto" w:fill="auto"/>
          </w:tcPr>
          <w:p w14:paraId="4AE5237E" w14:textId="2ED73FD1"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No. of reports on Health Care Risk Waste assessment conducted.</w:t>
            </w:r>
          </w:p>
        </w:tc>
        <w:tc>
          <w:tcPr>
            <w:tcW w:w="235" w:type="pct"/>
            <w:gridSpan w:val="2"/>
            <w:tcBorders>
              <w:top w:val="nil"/>
              <w:left w:val="nil"/>
              <w:bottom w:val="single" w:sz="4" w:space="0" w:color="000000"/>
              <w:right w:val="single" w:sz="4" w:space="0" w:color="000000"/>
            </w:tcBorders>
            <w:shd w:val="clear" w:color="auto" w:fill="auto"/>
          </w:tcPr>
          <w:p w14:paraId="538F8173"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4365E91A" w14:textId="77777777" w:rsidR="00C6584A" w:rsidRPr="00104884" w:rsidRDefault="00C6584A" w:rsidP="00350707">
            <w:pP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37AC597F" w14:textId="3DC7366D" w:rsidR="00C6584A" w:rsidRPr="00104884" w:rsidRDefault="00C6584A" w:rsidP="00350707">
            <w:pPr>
              <w:rPr>
                <w:rFonts w:ascii="Arial Narrow" w:eastAsia="Times New Roman" w:hAnsi="Arial Narrow" w:cs="Times New Roman"/>
                <w:sz w:val="20"/>
                <w:szCs w:val="20"/>
                <w:lang w:val="en-ZA"/>
              </w:rPr>
            </w:pPr>
            <w:r w:rsidRPr="00104884">
              <w:rPr>
                <w:rFonts w:ascii="Arial Narrow" w:hAnsi="Arial Narrow"/>
                <w:sz w:val="20"/>
                <w:szCs w:val="20"/>
              </w:rPr>
              <w:t xml:space="preserve">Report/Minutes of Management </w:t>
            </w:r>
          </w:p>
        </w:tc>
        <w:tc>
          <w:tcPr>
            <w:tcW w:w="289" w:type="pct"/>
            <w:gridSpan w:val="2"/>
            <w:tcBorders>
              <w:top w:val="nil"/>
              <w:left w:val="nil"/>
              <w:bottom w:val="single" w:sz="4" w:space="0" w:color="000000"/>
              <w:right w:val="single" w:sz="4" w:space="0" w:color="000000"/>
            </w:tcBorders>
            <w:shd w:val="clear" w:color="auto" w:fill="auto"/>
          </w:tcPr>
          <w:p w14:paraId="69F228D0" w14:textId="7332FA0E"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0A149EF0" w14:textId="77777777" w:rsidR="00C6584A" w:rsidRPr="00104884" w:rsidRDefault="00C6584A" w:rsidP="00350707">
            <w:pPr>
              <w:jc w:val="center"/>
              <w:rPr>
                <w:rFonts w:ascii="Arial Narrow" w:eastAsia="Times New Roman" w:hAnsi="Arial Narrow" w:cs="Times New Roman"/>
                <w:sz w:val="20"/>
                <w:szCs w:val="20"/>
                <w:lang w:val="en-ZA"/>
              </w:rPr>
            </w:pPr>
          </w:p>
        </w:tc>
        <w:tc>
          <w:tcPr>
            <w:tcW w:w="231" w:type="pct"/>
            <w:gridSpan w:val="4"/>
            <w:tcBorders>
              <w:top w:val="nil"/>
              <w:left w:val="nil"/>
              <w:bottom w:val="single" w:sz="4" w:space="0" w:color="000000"/>
              <w:right w:val="single" w:sz="4" w:space="0" w:color="000000"/>
            </w:tcBorders>
          </w:tcPr>
          <w:p w14:paraId="54221BD4" w14:textId="05AFECDE"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c>
          <w:tcPr>
            <w:tcW w:w="226" w:type="pct"/>
            <w:gridSpan w:val="2"/>
            <w:tcBorders>
              <w:top w:val="nil"/>
              <w:left w:val="nil"/>
              <w:bottom w:val="single" w:sz="4" w:space="0" w:color="000000"/>
              <w:right w:val="single" w:sz="4" w:space="0" w:color="000000"/>
            </w:tcBorders>
          </w:tcPr>
          <w:p w14:paraId="3B926829" w14:textId="491EA4D7"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c>
          <w:tcPr>
            <w:tcW w:w="204" w:type="pct"/>
            <w:gridSpan w:val="3"/>
            <w:tcBorders>
              <w:top w:val="nil"/>
              <w:left w:val="nil"/>
              <w:bottom w:val="single" w:sz="4" w:space="0" w:color="000000"/>
              <w:right w:val="single" w:sz="4" w:space="0" w:color="000000"/>
            </w:tcBorders>
          </w:tcPr>
          <w:p w14:paraId="7AB2C60E" w14:textId="37A69BAE"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c>
          <w:tcPr>
            <w:tcW w:w="221" w:type="pct"/>
            <w:gridSpan w:val="2"/>
            <w:tcBorders>
              <w:top w:val="nil"/>
              <w:left w:val="nil"/>
              <w:bottom w:val="single" w:sz="4" w:space="0" w:color="000000"/>
              <w:right w:val="single" w:sz="4" w:space="0" w:color="000000"/>
            </w:tcBorders>
          </w:tcPr>
          <w:p w14:paraId="37650D22" w14:textId="0DAF384F" w:rsidR="00C6584A" w:rsidRPr="00104884" w:rsidRDefault="00C6584A" w:rsidP="00350707">
            <w:pPr>
              <w:jc w:val="center"/>
              <w:rPr>
                <w:rFonts w:ascii="Arial Narrow" w:eastAsia="Times New Roman" w:hAnsi="Arial Narrow" w:cs="Times New Roman"/>
                <w:sz w:val="20"/>
                <w:szCs w:val="20"/>
                <w:lang w:val="en-ZA"/>
              </w:rPr>
            </w:pPr>
            <w:r w:rsidRPr="00104884">
              <w:rPr>
                <w:rFonts w:ascii="Arial Narrow" w:eastAsia="Times New Roman" w:hAnsi="Arial Narrow" w:cs="Times New Roman"/>
                <w:sz w:val="20"/>
                <w:szCs w:val="20"/>
                <w:lang w:val="en-ZA"/>
              </w:rPr>
              <w:t>1</w:t>
            </w:r>
          </w:p>
        </w:tc>
      </w:tr>
      <w:tr w:rsidR="0016137B" w:rsidRPr="00336539" w14:paraId="6624D505" w14:textId="77777777" w:rsidTr="0072648C">
        <w:trPr>
          <w:trHeight w:val="780"/>
        </w:trPr>
        <w:tc>
          <w:tcPr>
            <w:tcW w:w="246" w:type="pct"/>
            <w:tcBorders>
              <w:top w:val="nil"/>
              <w:left w:val="single" w:sz="4" w:space="0" w:color="000000"/>
              <w:bottom w:val="single" w:sz="4" w:space="0" w:color="000000"/>
              <w:right w:val="single" w:sz="4" w:space="0" w:color="000000"/>
            </w:tcBorders>
            <w:shd w:val="clear" w:color="auto" w:fill="auto"/>
          </w:tcPr>
          <w:p w14:paraId="66360B51" w14:textId="39C51DFF" w:rsidR="00C6584A" w:rsidRPr="00336539" w:rsidRDefault="00C6584A" w:rsidP="00EF0FA5">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EF0FA5">
              <w:rPr>
                <w:rFonts w:ascii="Arial Narrow" w:eastAsia="Times New Roman" w:hAnsi="Arial Narrow" w:cs="Times New Roman"/>
                <w:color w:val="000000"/>
                <w:sz w:val="20"/>
                <w:szCs w:val="20"/>
                <w:lang w:val="en-ZA"/>
              </w:rPr>
              <w:t>45</w:t>
            </w:r>
          </w:p>
        </w:tc>
        <w:tc>
          <w:tcPr>
            <w:tcW w:w="444" w:type="pct"/>
            <w:gridSpan w:val="7"/>
            <w:tcBorders>
              <w:top w:val="nil"/>
              <w:left w:val="nil"/>
              <w:bottom w:val="single" w:sz="4" w:space="0" w:color="000000"/>
              <w:right w:val="single" w:sz="4" w:space="0" w:color="000000"/>
            </w:tcBorders>
            <w:shd w:val="clear" w:color="auto" w:fill="auto"/>
          </w:tcPr>
          <w:p w14:paraId="425D09C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064BF71A" w14:textId="169F4335" w:rsidR="00C6584A" w:rsidRPr="00B1677F" w:rsidRDefault="00C6584A" w:rsidP="00350707">
            <w:pPr>
              <w:rPr>
                <w:rFonts w:ascii="Garamond" w:hAnsi="Garamond" w:cs="Arial"/>
                <w:b/>
                <w:color w:val="FF0000"/>
              </w:rPr>
            </w:pPr>
            <w:r w:rsidRPr="00D24C72">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2B534696" w14:textId="77777777" w:rsidR="00C6584A" w:rsidRPr="00336539" w:rsidRDefault="00C6584A" w:rsidP="00350707">
            <w:pPr>
              <w:rPr>
                <w:rFonts w:ascii="Arial Narrow" w:eastAsia="Times New Roman" w:hAnsi="Arial Narrow" w:cs="Times New Roman"/>
                <w:color w:val="000000"/>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34C7AD6D" w14:textId="77777777" w:rsidR="00C6584A" w:rsidRPr="00A3645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Support the implementation of the Disaster Management Plan</w:t>
            </w:r>
          </w:p>
        </w:tc>
        <w:tc>
          <w:tcPr>
            <w:tcW w:w="443" w:type="pct"/>
            <w:tcBorders>
              <w:top w:val="nil"/>
              <w:left w:val="nil"/>
              <w:bottom w:val="single" w:sz="4" w:space="0" w:color="000000"/>
              <w:right w:val="single" w:sz="4" w:space="0" w:color="000000"/>
            </w:tcBorders>
            <w:shd w:val="clear" w:color="auto" w:fill="auto"/>
          </w:tcPr>
          <w:p w14:paraId="6B550CA1" w14:textId="4B4CDC53" w:rsidR="00C6584A" w:rsidRPr="00A3645B" w:rsidRDefault="00C6584A" w:rsidP="004454ED">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No</w:t>
            </w:r>
            <w:r w:rsidR="00B75732">
              <w:rPr>
                <w:rFonts w:ascii="Arial Narrow" w:eastAsia="Times New Roman" w:hAnsi="Arial Narrow" w:cs="Times New Roman"/>
                <w:sz w:val="20"/>
                <w:szCs w:val="20"/>
                <w:lang w:val="en-ZA"/>
              </w:rPr>
              <w:t>.</w:t>
            </w:r>
            <w:r>
              <w:rPr>
                <w:rFonts w:ascii="Arial Narrow" w:eastAsia="Times New Roman" w:hAnsi="Arial Narrow" w:cs="Times New Roman"/>
                <w:sz w:val="20"/>
                <w:szCs w:val="20"/>
                <w:lang w:val="en-ZA"/>
              </w:rPr>
              <w:t xml:space="preserve"> of  Disaster Advisory forums planned </w:t>
            </w:r>
          </w:p>
        </w:tc>
        <w:tc>
          <w:tcPr>
            <w:tcW w:w="235" w:type="pct"/>
            <w:gridSpan w:val="2"/>
            <w:tcBorders>
              <w:top w:val="nil"/>
              <w:left w:val="nil"/>
              <w:bottom w:val="single" w:sz="4" w:space="0" w:color="000000"/>
              <w:right w:val="single" w:sz="4" w:space="0" w:color="000000"/>
            </w:tcBorders>
            <w:shd w:val="clear" w:color="auto" w:fill="auto"/>
          </w:tcPr>
          <w:p w14:paraId="38D27B1E"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7DCA06D6" w14:textId="77777777" w:rsidR="00C6584A" w:rsidRPr="0061185B" w:rsidRDefault="00C6584A"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4A7530E2"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0CE132BC"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4</w:t>
            </w:r>
          </w:p>
        </w:tc>
        <w:tc>
          <w:tcPr>
            <w:tcW w:w="307" w:type="pct"/>
            <w:gridSpan w:val="7"/>
            <w:tcBorders>
              <w:top w:val="nil"/>
              <w:left w:val="nil"/>
              <w:bottom w:val="single" w:sz="4" w:space="0" w:color="000000"/>
              <w:right w:val="single" w:sz="4" w:space="0" w:color="000000"/>
            </w:tcBorders>
            <w:shd w:val="clear" w:color="auto" w:fill="auto"/>
          </w:tcPr>
          <w:p w14:paraId="3664079A" w14:textId="77777777" w:rsidR="00C6584A" w:rsidRPr="00336539" w:rsidRDefault="00C6584A" w:rsidP="00350707">
            <w:pPr>
              <w:jc w:val="center"/>
              <w:rPr>
                <w:rFonts w:ascii="Arial Narrow" w:eastAsia="Times New Roman" w:hAnsi="Arial Narrow" w:cs="Times New Roman"/>
                <w:color w:val="000000"/>
                <w:sz w:val="20"/>
                <w:szCs w:val="20"/>
                <w:lang w:val="en-ZA"/>
              </w:rPr>
            </w:pPr>
          </w:p>
        </w:tc>
        <w:tc>
          <w:tcPr>
            <w:tcW w:w="231" w:type="pct"/>
            <w:gridSpan w:val="4"/>
            <w:tcBorders>
              <w:top w:val="nil"/>
              <w:left w:val="nil"/>
              <w:bottom w:val="single" w:sz="4" w:space="0" w:color="000000"/>
              <w:right w:val="single" w:sz="4" w:space="0" w:color="000000"/>
            </w:tcBorders>
          </w:tcPr>
          <w:p w14:paraId="3684665A"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6" w:type="pct"/>
            <w:gridSpan w:val="2"/>
            <w:tcBorders>
              <w:top w:val="nil"/>
              <w:left w:val="nil"/>
              <w:bottom w:val="single" w:sz="4" w:space="0" w:color="000000"/>
              <w:right w:val="single" w:sz="4" w:space="0" w:color="000000"/>
            </w:tcBorders>
          </w:tcPr>
          <w:p w14:paraId="1057688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04510697"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21" w:type="pct"/>
            <w:gridSpan w:val="2"/>
            <w:tcBorders>
              <w:top w:val="nil"/>
              <w:left w:val="nil"/>
              <w:bottom w:val="single" w:sz="4" w:space="0" w:color="000000"/>
              <w:right w:val="single" w:sz="4" w:space="0" w:color="000000"/>
            </w:tcBorders>
          </w:tcPr>
          <w:p w14:paraId="33768DA5"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16137B" w:rsidRPr="00336539" w14:paraId="6DC5FDB8"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2E0D181B" w14:textId="3B4F8619" w:rsidR="00C6584A" w:rsidRPr="00336539" w:rsidRDefault="00C6584A" w:rsidP="00EF0FA5">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TL</w:t>
            </w:r>
            <w:r w:rsidR="00EF0FA5">
              <w:rPr>
                <w:rFonts w:ascii="Arial Narrow" w:eastAsia="Times New Roman" w:hAnsi="Arial Narrow" w:cs="Times New Roman"/>
                <w:color w:val="000000"/>
                <w:sz w:val="20"/>
                <w:szCs w:val="20"/>
                <w:lang w:val="en-ZA"/>
              </w:rPr>
              <w:t>46</w:t>
            </w:r>
          </w:p>
        </w:tc>
        <w:tc>
          <w:tcPr>
            <w:tcW w:w="444" w:type="pct"/>
            <w:gridSpan w:val="7"/>
            <w:tcBorders>
              <w:top w:val="nil"/>
              <w:left w:val="nil"/>
              <w:bottom w:val="single" w:sz="4" w:space="0" w:color="000000"/>
              <w:right w:val="single" w:sz="4" w:space="0" w:color="000000"/>
            </w:tcBorders>
            <w:shd w:val="clear" w:color="auto" w:fill="auto"/>
          </w:tcPr>
          <w:p w14:paraId="47627DE1" w14:textId="77777777" w:rsidR="00C6584A" w:rsidRPr="00336539" w:rsidRDefault="00C6584A"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2883F1D0" w14:textId="3E63EB5E" w:rsidR="00C6584A" w:rsidRPr="00B1677F" w:rsidRDefault="00C6584A" w:rsidP="00350707">
            <w:pPr>
              <w:rPr>
                <w:rFonts w:ascii="Garamond" w:hAnsi="Garamond" w:cs="Arial"/>
                <w:b/>
                <w:color w:val="FF0000"/>
              </w:rPr>
            </w:pPr>
            <w:r w:rsidRPr="00D24C72">
              <w:rPr>
                <w:rFonts w:ascii="Arial Narrow" w:hAnsi="Arial Narrow" w:cs="Arial"/>
                <w:sz w:val="20"/>
                <w:szCs w:val="20"/>
              </w:rPr>
              <w:t xml:space="preserve">Provide safe and healthy environment for the community. </w:t>
            </w:r>
          </w:p>
        </w:tc>
        <w:tc>
          <w:tcPr>
            <w:tcW w:w="330" w:type="pct"/>
            <w:gridSpan w:val="2"/>
            <w:tcBorders>
              <w:top w:val="nil"/>
              <w:left w:val="nil"/>
              <w:bottom w:val="single" w:sz="4" w:space="0" w:color="000000"/>
              <w:right w:val="single" w:sz="4" w:space="0" w:color="000000"/>
            </w:tcBorders>
            <w:shd w:val="clear" w:color="auto" w:fill="auto"/>
          </w:tcPr>
          <w:p w14:paraId="68E08091" w14:textId="77777777" w:rsidR="00C6584A" w:rsidRPr="00336539" w:rsidRDefault="00C6584A" w:rsidP="00350707">
            <w:pPr>
              <w:rPr>
                <w:rFonts w:ascii="Arial Narrow" w:eastAsia="Times New Roman" w:hAnsi="Arial Narrow" w:cs="Times New Roman"/>
                <w:color w:val="000000"/>
                <w:sz w:val="20"/>
                <w:szCs w:val="20"/>
                <w:lang w:val="en-ZA"/>
              </w:rPr>
            </w:pPr>
            <w:r w:rsidRPr="00B35FDD">
              <w:rPr>
                <w:rFonts w:ascii="Arial Narrow" w:eastAsia="Times New Roman" w:hAnsi="Arial Narrow" w:cs="Times New Roman"/>
                <w:sz w:val="20"/>
                <w:szCs w:val="20"/>
                <w:lang w:val="en-ZA"/>
              </w:rPr>
              <w:t>BSD</w:t>
            </w:r>
            <w:r>
              <w:rPr>
                <w:rFonts w:ascii="Arial Narrow" w:eastAsia="Times New Roman" w:hAnsi="Arial Narrow" w:cs="Times New Roman"/>
                <w:sz w:val="20"/>
                <w:szCs w:val="20"/>
                <w:lang w:val="en-ZA"/>
              </w:rPr>
              <w:t>&amp;ID</w:t>
            </w:r>
          </w:p>
        </w:tc>
        <w:tc>
          <w:tcPr>
            <w:tcW w:w="511" w:type="pct"/>
            <w:gridSpan w:val="5"/>
            <w:tcBorders>
              <w:top w:val="nil"/>
              <w:left w:val="nil"/>
              <w:bottom w:val="single" w:sz="4" w:space="0" w:color="000000"/>
              <w:right w:val="single" w:sz="4" w:space="0" w:color="000000"/>
            </w:tcBorders>
            <w:shd w:val="clear" w:color="auto" w:fill="auto"/>
          </w:tcPr>
          <w:p w14:paraId="07B129E0" w14:textId="77777777" w:rsidR="00C6584A" w:rsidRPr="00A3645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Support the implementation of the Disaster Management Plan</w:t>
            </w:r>
          </w:p>
        </w:tc>
        <w:tc>
          <w:tcPr>
            <w:tcW w:w="443" w:type="pct"/>
            <w:tcBorders>
              <w:top w:val="nil"/>
              <w:left w:val="nil"/>
              <w:bottom w:val="single" w:sz="4" w:space="0" w:color="000000"/>
              <w:right w:val="single" w:sz="4" w:space="0" w:color="000000"/>
            </w:tcBorders>
            <w:shd w:val="clear" w:color="auto" w:fill="auto"/>
          </w:tcPr>
          <w:p w14:paraId="32A018C5" w14:textId="224C2CD9" w:rsidR="00C6584A" w:rsidRPr="00A3645B" w:rsidRDefault="00C6584A"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No of disaster educational and awareness campaigns planned </w:t>
            </w:r>
          </w:p>
        </w:tc>
        <w:tc>
          <w:tcPr>
            <w:tcW w:w="235" w:type="pct"/>
            <w:gridSpan w:val="2"/>
            <w:tcBorders>
              <w:top w:val="nil"/>
              <w:left w:val="nil"/>
              <w:bottom w:val="single" w:sz="4" w:space="0" w:color="000000"/>
              <w:right w:val="single" w:sz="4" w:space="0" w:color="000000"/>
            </w:tcBorders>
            <w:shd w:val="clear" w:color="auto" w:fill="auto"/>
          </w:tcPr>
          <w:p w14:paraId="42E2FF5B"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196B0BF8" w14:textId="77777777" w:rsidR="00C6584A" w:rsidRPr="0061185B" w:rsidRDefault="00C6584A"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000000"/>
              <w:right w:val="single" w:sz="4" w:space="0" w:color="000000"/>
            </w:tcBorders>
            <w:shd w:val="clear" w:color="auto" w:fill="auto"/>
          </w:tcPr>
          <w:p w14:paraId="3AB6EEA1" w14:textId="77777777" w:rsidR="00C6584A" w:rsidRPr="00336539" w:rsidRDefault="00C6584A"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Attendance Register/Report</w:t>
            </w:r>
          </w:p>
        </w:tc>
        <w:tc>
          <w:tcPr>
            <w:tcW w:w="289" w:type="pct"/>
            <w:gridSpan w:val="2"/>
            <w:tcBorders>
              <w:top w:val="nil"/>
              <w:left w:val="nil"/>
              <w:bottom w:val="single" w:sz="4" w:space="0" w:color="000000"/>
              <w:right w:val="single" w:sz="4" w:space="0" w:color="000000"/>
            </w:tcBorders>
            <w:shd w:val="clear" w:color="auto" w:fill="auto"/>
          </w:tcPr>
          <w:p w14:paraId="16ED5F8C"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2</w:t>
            </w:r>
          </w:p>
        </w:tc>
        <w:tc>
          <w:tcPr>
            <w:tcW w:w="307" w:type="pct"/>
            <w:gridSpan w:val="7"/>
            <w:tcBorders>
              <w:top w:val="nil"/>
              <w:left w:val="nil"/>
              <w:bottom w:val="single" w:sz="4" w:space="0" w:color="000000"/>
              <w:right w:val="single" w:sz="4" w:space="0" w:color="000000"/>
            </w:tcBorders>
            <w:shd w:val="clear" w:color="auto" w:fill="auto"/>
          </w:tcPr>
          <w:p w14:paraId="2B773528" w14:textId="77777777" w:rsidR="00C6584A" w:rsidRPr="00336539" w:rsidRDefault="00C6584A" w:rsidP="00350707">
            <w:pPr>
              <w:jc w:val="center"/>
              <w:rPr>
                <w:rFonts w:ascii="Arial Narrow" w:eastAsia="Times New Roman" w:hAnsi="Arial Narrow" w:cs="Times New Roman"/>
                <w:color w:val="000000"/>
                <w:sz w:val="20"/>
                <w:szCs w:val="20"/>
                <w:lang w:val="en-ZA"/>
              </w:rPr>
            </w:pPr>
          </w:p>
        </w:tc>
        <w:tc>
          <w:tcPr>
            <w:tcW w:w="231" w:type="pct"/>
            <w:gridSpan w:val="4"/>
            <w:tcBorders>
              <w:top w:val="nil"/>
              <w:left w:val="nil"/>
              <w:bottom w:val="single" w:sz="4" w:space="0" w:color="000000"/>
              <w:right w:val="single" w:sz="4" w:space="0" w:color="000000"/>
            </w:tcBorders>
          </w:tcPr>
          <w:p w14:paraId="173F1B5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6" w:type="pct"/>
            <w:gridSpan w:val="2"/>
            <w:tcBorders>
              <w:top w:val="nil"/>
              <w:left w:val="nil"/>
              <w:bottom w:val="single" w:sz="4" w:space="0" w:color="000000"/>
              <w:right w:val="single" w:sz="4" w:space="0" w:color="000000"/>
            </w:tcBorders>
          </w:tcPr>
          <w:p w14:paraId="6B07DFD2"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204" w:type="pct"/>
            <w:gridSpan w:val="3"/>
            <w:tcBorders>
              <w:top w:val="nil"/>
              <w:left w:val="nil"/>
              <w:bottom w:val="single" w:sz="4" w:space="0" w:color="000000"/>
              <w:right w:val="single" w:sz="4" w:space="0" w:color="000000"/>
            </w:tcBorders>
          </w:tcPr>
          <w:p w14:paraId="28225C9F"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221" w:type="pct"/>
            <w:gridSpan w:val="2"/>
            <w:tcBorders>
              <w:top w:val="nil"/>
              <w:left w:val="nil"/>
              <w:bottom w:val="single" w:sz="4" w:space="0" w:color="000000"/>
              <w:right w:val="single" w:sz="4" w:space="0" w:color="000000"/>
            </w:tcBorders>
          </w:tcPr>
          <w:p w14:paraId="494817CD" w14:textId="77777777" w:rsidR="00C6584A" w:rsidRPr="00336539" w:rsidRDefault="00C6584A"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B75732" w:rsidRPr="00336539" w14:paraId="68771162" w14:textId="77777777" w:rsidTr="0072648C">
        <w:trPr>
          <w:trHeight w:val="520"/>
        </w:trPr>
        <w:tc>
          <w:tcPr>
            <w:tcW w:w="246" w:type="pct"/>
            <w:tcBorders>
              <w:top w:val="nil"/>
              <w:left w:val="single" w:sz="4" w:space="0" w:color="000000"/>
              <w:bottom w:val="single" w:sz="4" w:space="0" w:color="000000"/>
              <w:right w:val="single" w:sz="4" w:space="0" w:color="000000"/>
            </w:tcBorders>
            <w:shd w:val="clear" w:color="auto" w:fill="auto"/>
          </w:tcPr>
          <w:p w14:paraId="6EE8B0BA" w14:textId="50560D0A" w:rsidR="00B75732" w:rsidRPr="00336539" w:rsidRDefault="00B75732"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TL47</w:t>
            </w:r>
          </w:p>
        </w:tc>
        <w:tc>
          <w:tcPr>
            <w:tcW w:w="444" w:type="pct"/>
            <w:gridSpan w:val="7"/>
            <w:tcBorders>
              <w:top w:val="nil"/>
              <w:left w:val="nil"/>
              <w:bottom w:val="single" w:sz="4" w:space="0" w:color="000000"/>
              <w:right w:val="single" w:sz="4" w:space="0" w:color="000000"/>
            </w:tcBorders>
            <w:shd w:val="clear" w:color="auto" w:fill="auto"/>
          </w:tcPr>
          <w:p w14:paraId="6FD0BA6A" w14:textId="1863BE86" w:rsidR="00B75732" w:rsidRPr="00336539" w:rsidRDefault="00B75732" w:rsidP="00350707">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000000"/>
              <w:right w:val="single" w:sz="4" w:space="0" w:color="000000"/>
            </w:tcBorders>
            <w:shd w:val="clear" w:color="auto" w:fill="auto"/>
          </w:tcPr>
          <w:p w14:paraId="358C759C" w14:textId="61DFC1FE" w:rsidR="00B75732" w:rsidRPr="00D24C72" w:rsidRDefault="00B75732" w:rsidP="00350707">
            <w:pPr>
              <w:rPr>
                <w:rFonts w:ascii="Arial Narrow" w:hAnsi="Arial Narrow" w:cs="Arial"/>
                <w:sz w:val="20"/>
                <w:szCs w:val="20"/>
              </w:rPr>
            </w:pPr>
            <w:r w:rsidRPr="009F54B5">
              <w:rPr>
                <w:rFonts w:ascii="Arial Narrow" w:hAnsi="Arial Narrow" w:cs="Arial"/>
                <w:sz w:val="20"/>
                <w:szCs w:val="20"/>
              </w:rPr>
              <w:t xml:space="preserve">Sustain good corporate governance through effective and </w:t>
            </w:r>
            <w:r w:rsidRPr="009F54B5">
              <w:rPr>
                <w:rFonts w:ascii="Arial Narrow" w:hAnsi="Arial Narrow" w:cs="Arial"/>
                <w:sz w:val="20"/>
                <w:szCs w:val="20"/>
              </w:rPr>
              <w:lastRenderedPageBreak/>
              <w:t xml:space="preserve">accountable clean administration </w:t>
            </w:r>
          </w:p>
        </w:tc>
        <w:tc>
          <w:tcPr>
            <w:tcW w:w="330" w:type="pct"/>
            <w:gridSpan w:val="2"/>
            <w:tcBorders>
              <w:top w:val="nil"/>
              <w:left w:val="nil"/>
              <w:bottom w:val="single" w:sz="4" w:space="0" w:color="000000"/>
              <w:right w:val="single" w:sz="4" w:space="0" w:color="000000"/>
            </w:tcBorders>
            <w:shd w:val="clear" w:color="auto" w:fill="auto"/>
          </w:tcPr>
          <w:p w14:paraId="6888BA4F" w14:textId="6022175F" w:rsidR="00B75732" w:rsidRPr="00B35FDD"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GG&amp;PP</w:t>
            </w:r>
          </w:p>
        </w:tc>
        <w:tc>
          <w:tcPr>
            <w:tcW w:w="511" w:type="pct"/>
            <w:gridSpan w:val="5"/>
            <w:tcBorders>
              <w:top w:val="nil"/>
              <w:left w:val="nil"/>
              <w:bottom w:val="single" w:sz="4" w:space="0" w:color="000000"/>
              <w:right w:val="single" w:sz="4" w:space="0" w:color="000000"/>
            </w:tcBorders>
            <w:shd w:val="clear" w:color="auto" w:fill="auto"/>
          </w:tcPr>
          <w:p w14:paraId="60606454" w14:textId="16E77925" w:rsidR="00B75732" w:rsidRDefault="00B75732" w:rsidP="00350707">
            <w:pPr>
              <w:rPr>
                <w:rFonts w:ascii="Arial Narrow" w:eastAsia="Times New Roman" w:hAnsi="Arial Narrow" w:cs="Times New Roman"/>
                <w:sz w:val="20"/>
                <w:szCs w:val="20"/>
                <w:lang w:val="en-ZA"/>
              </w:rPr>
            </w:pPr>
            <w:r w:rsidRPr="006421FE">
              <w:rPr>
                <w:rFonts w:ascii="Arial Narrow" w:eastAsia="Times New Roman" w:hAnsi="Arial Narrow" w:cs="Times New Roman"/>
                <w:sz w:val="20"/>
                <w:szCs w:val="20"/>
                <w:lang w:val="en-ZA"/>
              </w:rPr>
              <w:t xml:space="preserve">Improved audit outcomes </w:t>
            </w:r>
          </w:p>
        </w:tc>
        <w:tc>
          <w:tcPr>
            <w:tcW w:w="443" w:type="pct"/>
            <w:tcBorders>
              <w:top w:val="nil"/>
              <w:left w:val="nil"/>
              <w:bottom w:val="single" w:sz="4" w:space="0" w:color="000000"/>
              <w:right w:val="single" w:sz="4" w:space="0" w:color="000000"/>
            </w:tcBorders>
            <w:shd w:val="clear" w:color="auto" w:fill="auto"/>
          </w:tcPr>
          <w:p w14:paraId="6CF5DF7A" w14:textId="491F4DEB" w:rsidR="00B75732" w:rsidRDefault="00B75732" w:rsidP="00350707">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Obtaining a clean audit outcome for the 2021-2022  audit</w:t>
            </w:r>
          </w:p>
        </w:tc>
        <w:tc>
          <w:tcPr>
            <w:tcW w:w="235" w:type="pct"/>
            <w:gridSpan w:val="2"/>
            <w:tcBorders>
              <w:top w:val="nil"/>
              <w:left w:val="nil"/>
              <w:bottom w:val="single" w:sz="4" w:space="0" w:color="000000"/>
              <w:right w:val="single" w:sz="4" w:space="0" w:color="000000"/>
            </w:tcBorders>
            <w:shd w:val="clear" w:color="auto" w:fill="auto"/>
          </w:tcPr>
          <w:p w14:paraId="2F8B39EA" w14:textId="50FD032B" w:rsidR="00B75732" w:rsidRDefault="00B75732" w:rsidP="00350707">
            <w:pPr>
              <w:rPr>
                <w:rFonts w:ascii="Arial Narrow" w:eastAsia="Times New Roman" w:hAnsi="Arial Narrow" w:cs="Times New Roman"/>
                <w:color w:val="000000"/>
                <w:sz w:val="20"/>
                <w:szCs w:val="20"/>
                <w:lang w:val="en-ZA"/>
              </w:rPr>
            </w:pPr>
            <w:r w:rsidRPr="006421FE">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000000"/>
              <w:right w:val="single" w:sz="4" w:space="0" w:color="000000"/>
            </w:tcBorders>
            <w:shd w:val="clear" w:color="auto" w:fill="auto"/>
          </w:tcPr>
          <w:p w14:paraId="0B39A3BF" w14:textId="760C2BE7" w:rsidR="00B75732" w:rsidRPr="0061185B" w:rsidRDefault="00B75732" w:rsidP="00350707">
            <w:pPr>
              <w:rPr>
                <w:rFonts w:ascii="Arial Narrow" w:eastAsia="Times New Roman" w:hAnsi="Arial Narrow" w:cs="Times New Roman"/>
                <w:sz w:val="20"/>
                <w:szCs w:val="20"/>
                <w:lang w:val="en-ZA"/>
              </w:rPr>
            </w:pPr>
            <w:r w:rsidRPr="0061185B">
              <w:rPr>
                <w:rFonts w:ascii="Arial Narrow" w:eastAsia="Times New Roman" w:hAnsi="Arial Narrow" w:cs="Times New Roman"/>
                <w:sz w:val="20"/>
                <w:szCs w:val="20"/>
                <w:lang w:val="en-ZA"/>
              </w:rPr>
              <w:t>Director Planning and Social Develop</w:t>
            </w:r>
            <w:r w:rsidRPr="0061185B">
              <w:rPr>
                <w:rFonts w:ascii="Arial Narrow" w:eastAsia="Times New Roman" w:hAnsi="Arial Narrow" w:cs="Times New Roman"/>
                <w:sz w:val="20"/>
                <w:szCs w:val="20"/>
                <w:lang w:val="en-ZA"/>
              </w:rPr>
              <w:lastRenderedPageBreak/>
              <w:t>ment</w:t>
            </w:r>
          </w:p>
        </w:tc>
        <w:tc>
          <w:tcPr>
            <w:tcW w:w="502" w:type="pct"/>
            <w:gridSpan w:val="2"/>
            <w:tcBorders>
              <w:top w:val="nil"/>
              <w:left w:val="nil"/>
              <w:bottom w:val="single" w:sz="4" w:space="0" w:color="000000"/>
              <w:right w:val="single" w:sz="4" w:space="0" w:color="000000"/>
            </w:tcBorders>
            <w:shd w:val="clear" w:color="auto" w:fill="auto"/>
          </w:tcPr>
          <w:p w14:paraId="3D4B92C8" w14:textId="6B7A8D8C" w:rsidR="00B75732" w:rsidRDefault="00B75732" w:rsidP="00350707">
            <w:pP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lastRenderedPageBreak/>
              <w:t>Report of the AGSA                 ( 2021-2022)</w:t>
            </w:r>
          </w:p>
        </w:tc>
        <w:tc>
          <w:tcPr>
            <w:tcW w:w="289" w:type="pct"/>
            <w:gridSpan w:val="2"/>
            <w:tcBorders>
              <w:top w:val="nil"/>
              <w:left w:val="nil"/>
              <w:bottom w:val="single" w:sz="4" w:space="0" w:color="000000"/>
              <w:right w:val="single" w:sz="4" w:space="0" w:color="000000"/>
            </w:tcBorders>
            <w:shd w:val="clear" w:color="auto" w:fill="auto"/>
          </w:tcPr>
          <w:p w14:paraId="174AC592" w14:textId="57952B98"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1</w:t>
            </w:r>
          </w:p>
        </w:tc>
        <w:tc>
          <w:tcPr>
            <w:tcW w:w="307" w:type="pct"/>
            <w:gridSpan w:val="7"/>
            <w:tcBorders>
              <w:top w:val="nil"/>
              <w:left w:val="nil"/>
              <w:bottom w:val="single" w:sz="4" w:space="0" w:color="000000"/>
              <w:right w:val="single" w:sz="4" w:space="0" w:color="000000"/>
            </w:tcBorders>
            <w:shd w:val="clear" w:color="auto" w:fill="auto"/>
          </w:tcPr>
          <w:p w14:paraId="2A8A2D62" w14:textId="77777777" w:rsidR="00B75732" w:rsidRPr="00336539" w:rsidRDefault="00B75732" w:rsidP="00350707">
            <w:pPr>
              <w:jc w:val="center"/>
              <w:rPr>
                <w:rFonts w:ascii="Arial Narrow" w:eastAsia="Times New Roman" w:hAnsi="Arial Narrow" w:cs="Times New Roman"/>
                <w:color w:val="000000"/>
                <w:sz w:val="20"/>
                <w:szCs w:val="20"/>
                <w:lang w:val="en-ZA"/>
              </w:rPr>
            </w:pPr>
          </w:p>
        </w:tc>
        <w:tc>
          <w:tcPr>
            <w:tcW w:w="231" w:type="pct"/>
            <w:gridSpan w:val="4"/>
            <w:tcBorders>
              <w:top w:val="nil"/>
              <w:left w:val="nil"/>
              <w:bottom w:val="single" w:sz="4" w:space="0" w:color="000000"/>
              <w:right w:val="single" w:sz="4" w:space="0" w:color="000000"/>
            </w:tcBorders>
          </w:tcPr>
          <w:p w14:paraId="11FBDD0D" w14:textId="39C97A3E"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w:t>
            </w:r>
          </w:p>
        </w:tc>
        <w:tc>
          <w:tcPr>
            <w:tcW w:w="226" w:type="pct"/>
            <w:gridSpan w:val="2"/>
            <w:tcBorders>
              <w:top w:val="nil"/>
              <w:left w:val="nil"/>
              <w:bottom w:val="single" w:sz="4" w:space="0" w:color="000000"/>
              <w:right w:val="single" w:sz="4" w:space="0" w:color="000000"/>
            </w:tcBorders>
          </w:tcPr>
          <w:p w14:paraId="065BE40A" w14:textId="01637F22"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w:t>
            </w:r>
          </w:p>
        </w:tc>
        <w:tc>
          <w:tcPr>
            <w:tcW w:w="204" w:type="pct"/>
            <w:gridSpan w:val="3"/>
            <w:tcBorders>
              <w:top w:val="nil"/>
              <w:left w:val="nil"/>
              <w:bottom w:val="single" w:sz="4" w:space="0" w:color="000000"/>
              <w:right w:val="single" w:sz="4" w:space="0" w:color="000000"/>
            </w:tcBorders>
          </w:tcPr>
          <w:p w14:paraId="0E47FC79" w14:textId="6110F053"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1</w:t>
            </w:r>
          </w:p>
        </w:tc>
        <w:tc>
          <w:tcPr>
            <w:tcW w:w="221" w:type="pct"/>
            <w:gridSpan w:val="2"/>
            <w:tcBorders>
              <w:top w:val="nil"/>
              <w:left w:val="nil"/>
              <w:bottom w:val="single" w:sz="4" w:space="0" w:color="000000"/>
              <w:right w:val="single" w:sz="4" w:space="0" w:color="000000"/>
            </w:tcBorders>
          </w:tcPr>
          <w:p w14:paraId="7AAD6134" w14:textId="61E08A1A" w:rsidR="00B75732" w:rsidRDefault="00B75732" w:rsidP="0035070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w:t>
            </w:r>
          </w:p>
        </w:tc>
      </w:tr>
      <w:tr w:rsidR="0016137B" w:rsidRPr="00E96527" w14:paraId="7E68B879" w14:textId="77777777" w:rsidTr="0072648C">
        <w:trPr>
          <w:trHeight w:val="2220"/>
        </w:trPr>
        <w:tc>
          <w:tcPr>
            <w:tcW w:w="246" w:type="pct"/>
            <w:tcBorders>
              <w:top w:val="nil"/>
              <w:left w:val="single" w:sz="4" w:space="0" w:color="000000"/>
              <w:bottom w:val="single" w:sz="4" w:space="0" w:color="auto"/>
              <w:right w:val="single" w:sz="4" w:space="0" w:color="000000"/>
            </w:tcBorders>
            <w:shd w:val="clear" w:color="auto" w:fill="auto"/>
          </w:tcPr>
          <w:p w14:paraId="0D42541A" w14:textId="47134242" w:rsidR="00C6584A" w:rsidRPr="00E96527" w:rsidRDefault="00EF0FA5"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TL 48</w:t>
            </w:r>
          </w:p>
        </w:tc>
        <w:tc>
          <w:tcPr>
            <w:tcW w:w="444" w:type="pct"/>
            <w:gridSpan w:val="7"/>
            <w:tcBorders>
              <w:top w:val="nil"/>
              <w:left w:val="nil"/>
              <w:bottom w:val="single" w:sz="4" w:space="0" w:color="auto"/>
              <w:right w:val="single" w:sz="4" w:space="0" w:color="000000"/>
            </w:tcBorders>
            <w:shd w:val="clear" w:color="auto" w:fill="auto"/>
          </w:tcPr>
          <w:p w14:paraId="44A115BA" w14:textId="156880EA" w:rsidR="00C6584A" w:rsidRPr="00E96527" w:rsidRDefault="00C6584A" w:rsidP="00134314">
            <w:pPr>
              <w:rPr>
                <w:rFonts w:ascii="Arial Narrow" w:eastAsia="Times New Roman" w:hAnsi="Arial Narrow" w:cs="Times New Roman"/>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nil"/>
              <w:left w:val="nil"/>
              <w:bottom w:val="single" w:sz="4" w:space="0" w:color="auto"/>
              <w:right w:val="single" w:sz="4" w:space="0" w:color="000000"/>
            </w:tcBorders>
            <w:shd w:val="clear" w:color="auto" w:fill="auto"/>
          </w:tcPr>
          <w:p w14:paraId="72CB67D2" w14:textId="2DFDB1CD" w:rsidR="00C6584A" w:rsidRPr="00E96527" w:rsidRDefault="00C6584A" w:rsidP="00134314">
            <w:pPr>
              <w:rPr>
                <w:rFonts w:ascii="Arial Narrow" w:hAnsi="Arial Narrow" w:cs="Tahoma"/>
                <w:sz w:val="20"/>
                <w:szCs w:val="20"/>
              </w:rPr>
            </w:pPr>
            <w:r w:rsidRPr="00164C51">
              <w:rPr>
                <w:rFonts w:ascii="Arial Narrow" w:hAnsi="Arial Narrow" w:cs="Arial"/>
                <w:sz w:val="20"/>
                <w:szCs w:val="20"/>
              </w:rPr>
              <w:t xml:space="preserve">Sustain good corporate governance through effective and accountable clean administration </w:t>
            </w:r>
          </w:p>
        </w:tc>
        <w:tc>
          <w:tcPr>
            <w:tcW w:w="330" w:type="pct"/>
            <w:gridSpan w:val="2"/>
            <w:tcBorders>
              <w:top w:val="nil"/>
              <w:left w:val="nil"/>
              <w:bottom w:val="single" w:sz="4" w:space="0" w:color="auto"/>
              <w:right w:val="single" w:sz="4" w:space="0" w:color="000000"/>
            </w:tcBorders>
            <w:shd w:val="clear" w:color="auto" w:fill="auto"/>
          </w:tcPr>
          <w:p w14:paraId="005AC8AC" w14:textId="6A408B30"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GG&amp;PP</w:t>
            </w:r>
          </w:p>
        </w:tc>
        <w:tc>
          <w:tcPr>
            <w:tcW w:w="511" w:type="pct"/>
            <w:gridSpan w:val="5"/>
            <w:tcBorders>
              <w:top w:val="nil"/>
              <w:left w:val="nil"/>
              <w:bottom w:val="single" w:sz="4" w:space="0" w:color="auto"/>
              <w:right w:val="single" w:sz="4" w:space="0" w:color="000000"/>
            </w:tcBorders>
            <w:shd w:val="clear" w:color="auto" w:fill="auto"/>
          </w:tcPr>
          <w:p w14:paraId="35D118D2" w14:textId="77777777" w:rsidR="00C6584A" w:rsidRPr="00E96527" w:rsidRDefault="00C6584A" w:rsidP="00134314">
            <w:pPr>
              <w:rPr>
                <w:rFonts w:ascii="Arial Narrow" w:hAnsi="Arial Narrow" w:cs="Tahoma"/>
                <w:sz w:val="20"/>
                <w:szCs w:val="20"/>
              </w:rPr>
            </w:pPr>
            <w:r w:rsidRPr="00E96527">
              <w:rPr>
                <w:rFonts w:ascii="Arial Narrow" w:eastAsia="Times New Roman" w:hAnsi="Arial Narrow" w:cs="Times New Roman"/>
                <w:sz w:val="20"/>
                <w:szCs w:val="20"/>
                <w:lang w:val="en-ZA"/>
              </w:rPr>
              <w:t xml:space="preserve">Overseeing the functionality of the Risk Management Committee </w:t>
            </w:r>
          </w:p>
        </w:tc>
        <w:tc>
          <w:tcPr>
            <w:tcW w:w="443" w:type="pct"/>
            <w:tcBorders>
              <w:top w:val="nil"/>
              <w:left w:val="nil"/>
              <w:bottom w:val="single" w:sz="4" w:space="0" w:color="auto"/>
              <w:right w:val="single" w:sz="4" w:space="0" w:color="000000"/>
            </w:tcBorders>
            <w:shd w:val="clear" w:color="auto" w:fill="auto"/>
          </w:tcPr>
          <w:p w14:paraId="31B1FBD2"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No. of  Risk Management  reports submitted to the  Audit committee by Senior Management</w:t>
            </w:r>
          </w:p>
        </w:tc>
        <w:tc>
          <w:tcPr>
            <w:tcW w:w="235" w:type="pct"/>
            <w:gridSpan w:val="2"/>
            <w:tcBorders>
              <w:top w:val="nil"/>
              <w:left w:val="nil"/>
              <w:bottom w:val="single" w:sz="4" w:space="0" w:color="auto"/>
              <w:right w:val="single" w:sz="4" w:space="0" w:color="000000"/>
            </w:tcBorders>
            <w:shd w:val="clear" w:color="auto" w:fill="auto"/>
          </w:tcPr>
          <w:p w14:paraId="14166CC0"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All</w:t>
            </w:r>
          </w:p>
        </w:tc>
        <w:tc>
          <w:tcPr>
            <w:tcW w:w="326" w:type="pct"/>
            <w:gridSpan w:val="2"/>
            <w:tcBorders>
              <w:top w:val="nil"/>
              <w:left w:val="nil"/>
              <w:bottom w:val="single" w:sz="4" w:space="0" w:color="auto"/>
              <w:right w:val="single" w:sz="4" w:space="0" w:color="000000"/>
            </w:tcBorders>
            <w:shd w:val="clear" w:color="auto" w:fill="auto"/>
          </w:tcPr>
          <w:p w14:paraId="3B56C3D6" w14:textId="7D4FFB51" w:rsidR="00C6584A" w:rsidRPr="00E96527" w:rsidRDefault="00C6584A" w:rsidP="00F33036">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nil"/>
              <w:left w:val="nil"/>
              <w:bottom w:val="single" w:sz="4" w:space="0" w:color="auto"/>
              <w:right w:val="single" w:sz="4" w:space="0" w:color="000000"/>
            </w:tcBorders>
            <w:shd w:val="clear" w:color="auto" w:fill="auto"/>
          </w:tcPr>
          <w:p w14:paraId="0AA3CA87"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Minutes of the Audit Committee</w:t>
            </w:r>
          </w:p>
        </w:tc>
        <w:tc>
          <w:tcPr>
            <w:tcW w:w="289" w:type="pct"/>
            <w:gridSpan w:val="2"/>
            <w:tcBorders>
              <w:top w:val="nil"/>
              <w:left w:val="nil"/>
              <w:bottom w:val="single" w:sz="4" w:space="0" w:color="auto"/>
              <w:right w:val="single" w:sz="4" w:space="0" w:color="000000"/>
            </w:tcBorders>
            <w:shd w:val="clear" w:color="auto" w:fill="auto"/>
          </w:tcPr>
          <w:p w14:paraId="489D5218" w14:textId="77777777" w:rsidR="00C6584A" w:rsidRPr="00E96527" w:rsidRDefault="00C6584A" w:rsidP="00134314">
            <w:pPr>
              <w:jc w:val="center"/>
              <w:rPr>
                <w:rFonts w:ascii="Arial Narrow" w:eastAsia="Times New Roman" w:hAnsi="Arial Narrow" w:cs="Times New Roman"/>
                <w:sz w:val="20"/>
                <w:szCs w:val="20"/>
                <w:lang w:val="en-ZA"/>
              </w:rPr>
            </w:pPr>
            <w:r w:rsidRPr="00E96527">
              <w:rPr>
                <w:rFonts w:ascii="Arial Narrow" w:eastAsia="Times New Roman" w:hAnsi="Arial Narrow" w:cs="Times New Roman"/>
                <w:sz w:val="20"/>
                <w:szCs w:val="20"/>
                <w:lang w:val="en-ZA"/>
              </w:rPr>
              <w:t>4</w:t>
            </w:r>
          </w:p>
        </w:tc>
        <w:tc>
          <w:tcPr>
            <w:tcW w:w="307" w:type="pct"/>
            <w:gridSpan w:val="7"/>
            <w:tcBorders>
              <w:top w:val="nil"/>
              <w:left w:val="nil"/>
              <w:bottom w:val="single" w:sz="4" w:space="0" w:color="auto"/>
              <w:right w:val="single" w:sz="4" w:space="0" w:color="000000"/>
            </w:tcBorders>
            <w:shd w:val="clear" w:color="auto" w:fill="auto"/>
          </w:tcPr>
          <w:p w14:paraId="56632D45" w14:textId="77777777" w:rsidR="00C6584A" w:rsidRPr="00E96527" w:rsidRDefault="00C6584A" w:rsidP="00134314">
            <w:pPr>
              <w:rPr>
                <w:rFonts w:ascii="Arial Narrow" w:eastAsia="Times New Roman" w:hAnsi="Arial Narrow" w:cs="Times New Roman"/>
                <w:sz w:val="20"/>
                <w:szCs w:val="20"/>
                <w:lang w:val="en-ZA"/>
              </w:rPr>
            </w:pPr>
          </w:p>
        </w:tc>
        <w:tc>
          <w:tcPr>
            <w:tcW w:w="231" w:type="pct"/>
            <w:gridSpan w:val="4"/>
            <w:tcBorders>
              <w:top w:val="nil"/>
              <w:left w:val="nil"/>
              <w:bottom w:val="single" w:sz="4" w:space="0" w:color="auto"/>
              <w:right w:val="single" w:sz="4" w:space="0" w:color="000000"/>
            </w:tcBorders>
          </w:tcPr>
          <w:p w14:paraId="35CCA601"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c>
          <w:tcPr>
            <w:tcW w:w="226" w:type="pct"/>
            <w:gridSpan w:val="2"/>
            <w:tcBorders>
              <w:top w:val="nil"/>
              <w:left w:val="nil"/>
              <w:bottom w:val="single" w:sz="4" w:space="0" w:color="auto"/>
              <w:right w:val="single" w:sz="4" w:space="0" w:color="000000"/>
            </w:tcBorders>
          </w:tcPr>
          <w:p w14:paraId="07094A76"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c>
          <w:tcPr>
            <w:tcW w:w="204" w:type="pct"/>
            <w:gridSpan w:val="3"/>
            <w:tcBorders>
              <w:top w:val="nil"/>
              <w:left w:val="nil"/>
              <w:bottom w:val="single" w:sz="4" w:space="0" w:color="auto"/>
              <w:right w:val="single" w:sz="4" w:space="0" w:color="000000"/>
            </w:tcBorders>
          </w:tcPr>
          <w:p w14:paraId="0A7A3908"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c>
          <w:tcPr>
            <w:tcW w:w="221" w:type="pct"/>
            <w:gridSpan w:val="2"/>
            <w:tcBorders>
              <w:top w:val="nil"/>
              <w:left w:val="nil"/>
              <w:bottom w:val="single" w:sz="4" w:space="0" w:color="auto"/>
              <w:right w:val="single" w:sz="4" w:space="0" w:color="000000"/>
            </w:tcBorders>
          </w:tcPr>
          <w:p w14:paraId="0DEAA92C" w14:textId="77777777" w:rsidR="00C6584A" w:rsidRPr="00E96527" w:rsidRDefault="00C6584A" w:rsidP="00134314">
            <w:pPr>
              <w:rPr>
                <w:rFonts w:ascii="Arial Narrow" w:eastAsia="Times New Roman" w:hAnsi="Arial Narrow" w:cs="Times New Roman"/>
                <w:sz w:val="20"/>
                <w:szCs w:val="20"/>
                <w:lang w:val="en-ZA"/>
              </w:rPr>
            </w:pPr>
            <w:r w:rsidRPr="00E96527">
              <w:rPr>
                <w:rFonts w:ascii="Arial Narrow" w:hAnsi="Arial Narrow"/>
                <w:sz w:val="20"/>
                <w:szCs w:val="20"/>
                <w:lang w:val="en-ZA"/>
              </w:rPr>
              <w:t>1</w:t>
            </w:r>
          </w:p>
        </w:tc>
      </w:tr>
      <w:tr w:rsidR="0016137B" w:rsidRPr="00E96527" w14:paraId="78AFD67B" w14:textId="77777777" w:rsidTr="0072648C">
        <w:trPr>
          <w:trHeight w:val="84"/>
        </w:trPr>
        <w:tc>
          <w:tcPr>
            <w:tcW w:w="246" w:type="pct"/>
            <w:tcBorders>
              <w:top w:val="single" w:sz="4" w:space="0" w:color="auto"/>
              <w:left w:val="single" w:sz="4" w:space="0" w:color="000000"/>
              <w:bottom w:val="nil"/>
              <w:right w:val="single" w:sz="4" w:space="0" w:color="000000"/>
            </w:tcBorders>
            <w:shd w:val="clear" w:color="auto" w:fill="auto"/>
          </w:tcPr>
          <w:p w14:paraId="56486BED" w14:textId="7D46A4CD" w:rsidR="0016137B" w:rsidRDefault="00EF0FA5"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TL 49</w:t>
            </w:r>
          </w:p>
        </w:tc>
        <w:tc>
          <w:tcPr>
            <w:tcW w:w="444" w:type="pct"/>
            <w:gridSpan w:val="7"/>
            <w:tcBorders>
              <w:top w:val="single" w:sz="4" w:space="0" w:color="auto"/>
              <w:left w:val="nil"/>
              <w:bottom w:val="nil"/>
              <w:right w:val="single" w:sz="4" w:space="0" w:color="000000"/>
            </w:tcBorders>
            <w:shd w:val="clear" w:color="auto" w:fill="auto"/>
          </w:tcPr>
          <w:p w14:paraId="33615849" w14:textId="4939F86E" w:rsidR="0016137B" w:rsidRPr="00336539" w:rsidRDefault="0016137B" w:rsidP="00134314">
            <w:pPr>
              <w:rPr>
                <w:rFonts w:ascii="Arial Narrow" w:eastAsia="Times New Roman" w:hAnsi="Arial Narrow" w:cs="Times New Roman"/>
                <w:color w:val="000000"/>
                <w:sz w:val="20"/>
                <w:szCs w:val="20"/>
                <w:lang w:val="en-ZA"/>
              </w:rPr>
            </w:pPr>
            <w:r w:rsidRPr="00336539">
              <w:rPr>
                <w:rFonts w:ascii="Arial Narrow" w:eastAsia="Times New Roman" w:hAnsi="Arial Narrow" w:cs="Times New Roman"/>
                <w:color w:val="000000"/>
                <w:sz w:val="20"/>
                <w:szCs w:val="20"/>
                <w:lang w:val="en-ZA"/>
              </w:rPr>
              <w:t>Planning and Social Development</w:t>
            </w:r>
          </w:p>
        </w:tc>
        <w:tc>
          <w:tcPr>
            <w:tcW w:w="485" w:type="pct"/>
            <w:gridSpan w:val="5"/>
            <w:tcBorders>
              <w:top w:val="single" w:sz="4" w:space="0" w:color="auto"/>
              <w:left w:val="nil"/>
              <w:bottom w:val="nil"/>
              <w:right w:val="single" w:sz="4" w:space="0" w:color="000000"/>
            </w:tcBorders>
            <w:shd w:val="clear" w:color="auto" w:fill="auto"/>
          </w:tcPr>
          <w:p w14:paraId="3884C5A8" w14:textId="4FFC7CC9" w:rsidR="0016137B" w:rsidRPr="00164C51" w:rsidRDefault="0016137B" w:rsidP="00134314">
            <w:pPr>
              <w:rPr>
                <w:rFonts w:ascii="Arial Narrow" w:hAnsi="Arial Narrow" w:cs="Arial"/>
                <w:sz w:val="20"/>
                <w:szCs w:val="20"/>
              </w:rPr>
            </w:pPr>
            <w:r w:rsidRPr="0061263D">
              <w:rPr>
                <w:rFonts w:ascii="Arial Narrow" w:hAnsi="Arial Narrow" w:cs="Arial"/>
                <w:sz w:val="20"/>
                <w:szCs w:val="20"/>
              </w:rPr>
              <w:t>Sustain good corporate governance through effective and accountable clean administration</w:t>
            </w:r>
          </w:p>
        </w:tc>
        <w:tc>
          <w:tcPr>
            <w:tcW w:w="330" w:type="pct"/>
            <w:gridSpan w:val="2"/>
            <w:tcBorders>
              <w:top w:val="single" w:sz="4" w:space="0" w:color="auto"/>
              <w:left w:val="nil"/>
              <w:bottom w:val="nil"/>
              <w:right w:val="single" w:sz="4" w:space="0" w:color="000000"/>
            </w:tcBorders>
            <w:shd w:val="clear" w:color="auto" w:fill="auto"/>
          </w:tcPr>
          <w:p w14:paraId="589F8F67" w14:textId="244C0948" w:rsidR="0016137B" w:rsidRPr="00E96527" w:rsidRDefault="0016137B" w:rsidP="00134314">
            <w:pPr>
              <w:rPr>
                <w:rFonts w:ascii="Arial Narrow" w:eastAsia="Times New Roman" w:hAnsi="Arial Narrow" w:cs="Times New Roman"/>
                <w:sz w:val="20"/>
                <w:szCs w:val="20"/>
                <w:lang w:val="en-ZA"/>
              </w:rPr>
            </w:pPr>
            <w:r w:rsidRPr="003C4C65">
              <w:rPr>
                <w:rFonts w:ascii="Arial Narrow" w:eastAsia="Times New Roman" w:hAnsi="Arial Narrow" w:cs="Times New Roman"/>
                <w:sz w:val="20"/>
                <w:szCs w:val="20"/>
                <w:lang w:val="en-ZA"/>
              </w:rPr>
              <w:t>MT&amp;ID</w:t>
            </w:r>
          </w:p>
        </w:tc>
        <w:tc>
          <w:tcPr>
            <w:tcW w:w="511" w:type="pct"/>
            <w:gridSpan w:val="5"/>
            <w:tcBorders>
              <w:top w:val="single" w:sz="4" w:space="0" w:color="auto"/>
              <w:left w:val="nil"/>
              <w:bottom w:val="nil"/>
              <w:right w:val="single" w:sz="4" w:space="0" w:color="000000"/>
            </w:tcBorders>
            <w:shd w:val="clear" w:color="auto" w:fill="auto"/>
          </w:tcPr>
          <w:p w14:paraId="7C4D464B" w14:textId="140CD5F7" w:rsidR="0016137B" w:rsidRPr="00E96527" w:rsidRDefault="0016137B" w:rsidP="00134314">
            <w:pPr>
              <w:rPr>
                <w:rFonts w:ascii="Arial Narrow" w:eastAsia="Times New Roman" w:hAnsi="Arial Narrow" w:cs="Times New Roman"/>
                <w:sz w:val="20"/>
                <w:szCs w:val="20"/>
                <w:lang w:val="en-ZA"/>
              </w:rPr>
            </w:pPr>
            <w:r w:rsidRPr="0070177D">
              <w:rPr>
                <w:rFonts w:ascii="Arial Narrow" w:eastAsia="Times New Roman" w:hAnsi="Arial Narrow" w:cs="Times New Roman"/>
                <w:sz w:val="20"/>
                <w:szCs w:val="20"/>
                <w:lang w:val="en-ZA"/>
              </w:rPr>
              <w:t xml:space="preserve">Ensure compliance with </w:t>
            </w:r>
            <w:r>
              <w:rPr>
                <w:rFonts w:ascii="Arial Narrow" w:eastAsia="Times New Roman" w:hAnsi="Arial Narrow" w:cs="Times New Roman"/>
                <w:sz w:val="20"/>
                <w:szCs w:val="20"/>
                <w:lang w:val="en-ZA"/>
              </w:rPr>
              <w:t>the Municipal Staff Regulations (2021)</w:t>
            </w:r>
          </w:p>
        </w:tc>
        <w:tc>
          <w:tcPr>
            <w:tcW w:w="443" w:type="pct"/>
            <w:tcBorders>
              <w:top w:val="single" w:sz="4" w:space="0" w:color="auto"/>
              <w:left w:val="nil"/>
              <w:bottom w:val="nil"/>
              <w:right w:val="single" w:sz="4" w:space="0" w:color="000000"/>
            </w:tcBorders>
            <w:shd w:val="clear" w:color="auto" w:fill="auto"/>
          </w:tcPr>
          <w:p w14:paraId="3B8EB052" w14:textId="4B793128" w:rsidR="0016137B" w:rsidRPr="00E96527" w:rsidRDefault="0016137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Monitoring the implementation plan of the Municipal Staff Regulations (2021) on a quarterly basis</w:t>
            </w:r>
          </w:p>
        </w:tc>
        <w:tc>
          <w:tcPr>
            <w:tcW w:w="235" w:type="pct"/>
            <w:gridSpan w:val="2"/>
            <w:tcBorders>
              <w:top w:val="single" w:sz="4" w:space="0" w:color="auto"/>
              <w:left w:val="nil"/>
              <w:bottom w:val="nil"/>
              <w:right w:val="single" w:sz="4" w:space="0" w:color="000000"/>
            </w:tcBorders>
            <w:shd w:val="clear" w:color="auto" w:fill="auto"/>
          </w:tcPr>
          <w:p w14:paraId="6C0F040A" w14:textId="035FAFDD" w:rsidR="0016137B" w:rsidRPr="00E96527" w:rsidRDefault="0016137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All</w:t>
            </w:r>
          </w:p>
        </w:tc>
        <w:tc>
          <w:tcPr>
            <w:tcW w:w="326" w:type="pct"/>
            <w:gridSpan w:val="2"/>
            <w:tcBorders>
              <w:top w:val="single" w:sz="4" w:space="0" w:color="auto"/>
              <w:left w:val="nil"/>
              <w:bottom w:val="nil"/>
              <w:right w:val="single" w:sz="4" w:space="0" w:color="000000"/>
            </w:tcBorders>
            <w:shd w:val="clear" w:color="auto" w:fill="auto"/>
          </w:tcPr>
          <w:p w14:paraId="171AF410" w14:textId="08EA6D15" w:rsidR="0016137B" w:rsidRPr="004C3157" w:rsidRDefault="0016137B" w:rsidP="00F33036">
            <w:pPr>
              <w:rPr>
                <w:rFonts w:ascii="Arial Narrow" w:eastAsia="Times New Roman" w:hAnsi="Arial Narrow" w:cs="Times New Roman"/>
                <w:sz w:val="20"/>
                <w:szCs w:val="20"/>
                <w:lang w:val="en-ZA"/>
              </w:rPr>
            </w:pPr>
            <w:r w:rsidRPr="004C3157">
              <w:rPr>
                <w:rFonts w:ascii="Arial Narrow" w:eastAsia="Times New Roman" w:hAnsi="Arial Narrow" w:cs="Times New Roman"/>
                <w:sz w:val="20"/>
                <w:szCs w:val="20"/>
                <w:lang w:val="en-ZA"/>
              </w:rPr>
              <w:t>Director Planning and Social Development</w:t>
            </w:r>
          </w:p>
        </w:tc>
        <w:tc>
          <w:tcPr>
            <w:tcW w:w="502" w:type="pct"/>
            <w:gridSpan w:val="2"/>
            <w:tcBorders>
              <w:top w:val="single" w:sz="4" w:space="0" w:color="auto"/>
              <w:left w:val="nil"/>
              <w:bottom w:val="nil"/>
              <w:right w:val="single" w:sz="4" w:space="0" w:color="000000"/>
            </w:tcBorders>
            <w:shd w:val="clear" w:color="auto" w:fill="auto"/>
          </w:tcPr>
          <w:p w14:paraId="0011CA2E" w14:textId="24677029" w:rsidR="0016137B" w:rsidRPr="00E96527" w:rsidRDefault="0016137B" w:rsidP="00134314">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Quarterly reports </w:t>
            </w:r>
          </w:p>
        </w:tc>
        <w:tc>
          <w:tcPr>
            <w:tcW w:w="289" w:type="pct"/>
            <w:gridSpan w:val="2"/>
            <w:tcBorders>
              <w:top w:val="single" w:sz="4" w:space="0" w:color="auto"/>
              <w:left w:val="nil"/>
              <w:bottom w:val="nil"/>
              <w:right w:val="single" w:sz="4" w:space="0" w:color="000000"/>
            </w:tcBorders>
            <w:shd w:val="clear" w:color="auto" w:fill="auto"/>
          </w:tcPr>
          <w:p w14:paraId="4585FB50" w14:textId="2F468AD8" w:rsidR="0016137B" w:rsidRPr="00E96527" w:rsidRDefault="0016137B" w:rsidP="00134314">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307" w:type="pct"/>
            <w:gridSpan w:val="7"/>
            <w:tcBorders>
              <w:top w:val="single" w:sz="4" w:space="0" w:color="auto"/>
              <w:left w:val="nil"/>
              <w:bottom w:val="nil"/>
              <w:right w:val="single" w:sz="4" w:space="0" w:color="000000"/>
            </w:tcBorders>
            <w:shd w:val="clear" w:color="auto" w:fill="auto"/>
          </w:tcPr>
          <w:p w14:paraId="4006F32C" w14:textId="77777777" w:rsidR="0016137B" w:rsidRPr="00E96527" w:rsidRDefault="0016137B" w:rsidP="00134314">
            <w:pPr>
              <w:rPr>
                <w:rFonts w:ascii="Arial Narrow" w:eastAsia="Times New Roman" w:hAnsi="Arial Narrow" w:cs="Times New Roman"/>
                <w:sz w:val="20"/>
                <w:szCs w:val="20"/>
                <w:lang w:val="en-ZA"/>
              </w:rPr>
            </w:pPr>
          </w:p>
        </w:tc>
        <w:tc>
          <w:tcPr>
            <w:tcW w:w="231" w:type="pct"/>
            <w:gridSpan w:val="4"/>
            <w:tcBorders>
              <w:top w:val="single" w:sz="4" w:space="0" w:color="auto"/>
              <w:left w:val="nil"/>
              <w:bottom w:val="nil"/>
              <w:right w:val="single" w:sz="4" w:space="0" w:color="000000"/>
            </w:tcBorders>
          </w:tcPr>
          <w:p w14:paraId="65ABAE8E" w14:textId="404951EB"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c>
          <w:tcPr>
            <w:tcW w:w="226" w:type="pct"/>
            <w:gridSpan w:val="2"/>
            <w:tcBorders>
              <w:top w:val="single" w:sz="4" w:space="0" w:color="auto"/>
              <w:left w:val="nil"/>
              <w:bottom w:val="nil"/>
              <w:right w:val="single" w:sz="4" w:space="0" w:color="000000"/>
            </w:tcBorders>
          </w:tcPr>
          <w:p w14:paraId="06547A0C" w14:textId="57D868DB"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c>
          <w:tcPr>
            <w:tcW w:w="204" w:type="pct"/>
            <w:gridSpan w:val="3"/>
            <w:tcBorders>
              <w:top w:val="single" w:sz="4" w:space="0" w:color="auto"/>
              <w:left w:val="nil"/>
              <w:bottom w:val="nil"/>
              <w:right w:val="single" w:sz="4" w:space="0" w:color="000000"/>
            </w:tcBorders>
          </w:tcPr>
          <w:p w14:paraId="71DAC685" w14:textId="243B7426"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c>
          <w:tcPr>
            <w:tcW w:w="221" w:type="pct"/>
            <w:gridSpan w:val="2"/>
            <w:tcBorders>
              <w:top w:val="single" w:sz="4" w:space="0" w:color="auto"/>
              <w:left w:val="nil"/>
              <w:bottom w:val="nil"/>
              <w:right w:val="single" w:sz="4" w:space="0" w:color="000000"/>
            </w:tcBorders>
          </w:tcPr>
          <w:p w14:paraId="70FEC3F1" w14:textId="17E3A070" w:rsidR="0016137B" w:rsidRPr="00E96527" w:rsidRDefault="0016137B" w:rsidP="00134314">
            <w:pPr>
              <w:rPr>
                <w:rFonts w:ascii="Arial Narrow" w:hAnsi="Arial Narrow"/>
                <w:sz w:val="20"/>
                <w:szCs w:val="20"/>
                <w:lang w:val="en-ZA"/>
              </w:rPr>
            </w:pPr>
            <w:r>
              <w:rPr>
                <w:rFonts w:ascii="Arial Narrow" w:hAnsi="Arial Narrow"/>
                <w:sz w:val="20"/>
                <w:szCs w:val="20"/>
                <w:lang w:val="en-ZA"/>
              </w:rPr>
              <w:t>1</w:t>
            </w:r>
          </w:p>
        </w:tc>
      </w:tr>
      <w:tr w:rsidR="0016137B" w:rsidRPr="00E96527" w14:paraId="0AE4227C" w14:textId="77777777" w:rsidTr="0072648C">
        <w:trPr>
          <w:trHeight w:val="520"/>
        </w:trPr>
        <w:tc>
          <w:tcPr>
            <w:tcW w:w="246" w:type="pct"/>
            <w:tcBorders>
              <w:top w:val="nil"/>
              <w:left w:val="single" w:sz="4" w:space="0" w:color="000000"/>
              <w:bottom w:val="nil"/>
              <w:right w:val="single" w:sz="4" w:space="0" w:color="000000"/>
            </w:tcBorders>
            <w:shd w:val="clear" w:color="auto" w:fill="auto"/>
          </w:tcPr>
          <w:p w14:paraId="4BD78C57" w14:textId="77777777" w:rsidR="00571BA7" w:rsidRDefault="00571BA7" w:rsidP="00134314">
            <w:pPr>
              <w:rPr>
                <w:rFonts w:ascii="Arial Narrow" w:eastAsia="Times New Roman" w:hAnsi="Arial Narrow" w:cs="Times New Roman"/>
                <w:sz w:val="20"/>
                <w:szCs w:val="20"/>
                <w:lang w:val="en-ZA"/>
              </w:rPr>
            </w:pPr>
          </w:p>
        </w:tc>
        <w:tc>
          <w:tcPr>
            <w:tcW w:w="444" w:type="pct"/>
            <w:gridSpan w:val="7"/>
            <w:tcBorders>
              <w:top w:val="nil"/>
              <w:left w:val="nil"/>
              <w:bottom w:val="nil"/>
              <w:right w:val="single" w:sz="4" w:space="0" w:color="000000"/>
            </w:tcBorders>
            <w:shd w:val="clear" w:color="auto" w:fill="auto"/>
          </w:tcPr>
          <w:p w14:paraId="272FB4BB" w14:textId="77777777" w:rsidR="00571BA7" w:rsidRPr="00336539" w:rsidRDefault="00571BA7" w:rsidP="00134314">
            <w:pPr>
              <w:rPr>
                <w:rFonts w:ascii="Arial Narrow" w:eastAsia="Times New Roman" w:hAnsi="Arial Narrow" w:cs="Times New Roman"/>
                <w:color w:val="000000"/>
                <w:sz w:val="20"/>
                <w:szCs w:val="20"/>
                <w:lang w:val="en-ZA"/>
              </w:rPr>
            </w:pPr>
          </w:p>
        </w:tc>
        <w:tc>
          <w:tcPr>
            <w:tcW w:w="485" w:type="pct"/>
            <w:gridSpan w:val="5"/>
            <w:tcBorders>
              <w:top w:val="nil"/>
              <w:left w:val="nil"/>
              <w:bottom w:val="nil"/>
              <w:right w:val="single" w:sz="4" w:space="0" w:color="000000"/>
            </w:tcBorders>
            <w:shd w:val="clear" w:color="auto" w:fill="auto"/>
          </w:tcPr>
          <w:p w14:paraId="6C353C94" w14:textId="77777777" w:rsidR="00571BA7" w:rsidRPr="00164C51" w:rsidRDefault="00571BA7" w:rsidP="00134314">
            <w:pPr>
              <w:rPr>
                <w:rFonts w:ascii="Arial Narrow" w:hAnsi="Arial Narrow" w:cs="Arial"/>
                <w:sz w:val="20"/>
                <w:szCs w:val="20"/>
              </w:rPr>
            </w:pPr>
          </w:p>
        </w:tc>
        <w:tc>
          <w:tcPr>
            <w:tcW w:w="330" w:type="pct"/>
            <w:gridSpan w:val="2"/>
            <w:tcBorders>
              <w:top w:val="nil"/>
              <w:left w:val="nil"/>
              <w:bottom w:val="nil"/>
              <w:right w:val="single" w:sz="4" w:space="0" w:color="000000"/>
            </w:tcBorders>
            <w:shd w:val="clear" w:color="auto" w:fill="auto"/>
          </w:tcPr>
          <w:p w14:paraId="5161E104" w14:textId="77777777" w:rsidR="00571BA7" w:rsidRPr="00E96527" w:rsidRDefault="00571BA7" w:rsidP="00134314">
            <w:pPr>
              <w:rPr>
                <w:rFonts w:ascii="Arial Narrow" w:eastAsia="Times New Roman" w:hAnsi="Arial Narrow" w:cs="Times New Roman"/>
                <w:sz w:val="20"/>
                <w:szCs w:val="20"/>
                <w:lang w:val="en-ZA"/>
              </w:rPr>
            </w:pPr>
          </w:p>
        </w:tc>
        <w:tc>
          <w:tcPr>
            <w:tcW w:w="511" w:type="pct"/>
            <w:gridSpan w:val="5"/>
            <w:tcBorders>
              <w:top w:val="nil"/>
              <w:left w:val="nil"/>
              <w:bottom w:val="nil"/>
              <w:right w:val="single" w:sz="4" w:space="0" w:color="000000"/>
            </w:tcBorders>
            <w:shd w:val="clear" w:color="auto" w:fill="auto"/>
          </w:tcPr>
          <w:p w14:paraId="33023BFB" w14:textId="77777777" w:rsidR="00571BA7" w:rsidRPr="00E96527" w:rsidRDefault="00571BA7" w:rsidP="00134314">
            <w:pPr>
              <w:rPr>
                <w:rFonts w:ascii="Arial Narrow" w:eastAsia="Times New Roman" w:hAnsi="Arial Narrow" w:cs="Times New Roman"/>
                <w:sz w:val="20"/>
                <w:szCs w:val="20"/>
                <w:lang w:val="en-ZA"/>
              </w:rPr>
            </w:pPr>
          </w:p>
        </w:tc>
        <w:tc>
          <w:tcPr>
            <w:tcW w:w="443" w:type="pct"/>
            <w:tcBorders>
              <w:top w:val="nil"/>
              <w:left w:val="nil"/>
              <w:bottom w:val="nil"/>
              <w:right w:val="single" w:sz="4" w:space="0" w:color="000000"/>
            </w:tcBorders>
            <w:shd w:val="clear" w:color="auto" w:fill="auto"/>
          </w:tcPr>
          <w:p w14:paraId="77C3EABD" w14:textId="77777777" w:rsidR="00571BA7" w:rsidRPr="00E96527" w:rsidRDefault="00571BA7" w:rsidP="00134314">
            <w:pPr>
              <w:rPr>
                <w:rFonts w:ascii="Arial Narrow" w:eastAsia="Times New Roman" w:hAnsi="Arial Narrow" w:cs="Times New Roman"/>
                <w:sz w:val="20"/>
                <w:szCs w:val="20"/>
                <w:lang w:val="en-ZA"/>
              </w:rPr>
            </w:pPr>
          </w:p>
        </w:tc>
        <w:tc>
          <w:tcPr>
            <w:tcW w:w="235" w:type="pct"/>
            <w:gridSpan w:val="2"/>
            <w:tcBorders>
              <w:top w:val="nil"/>
              <w:left w:val="nil"/>
              <w:bottom w:val="nil"/>
              <w:right w:val="single" w:sz="4" w:space="0" w:color="000000"/>
            </w:tcBorders>
            <w:shd w:val="clear" w:color="auto" w:fill="auto"/>
          </w:tcPr>
          <w:p w14:paraId="32115DB5" w14:textId="77777777" w:rsidR="00571BA7" w:rsidRPr="00E96527" w:rsidRDefault="00571BA7" w:rsidP="00134314">
            <w:pPr>
              <w:rPr>
                <w:rFonts w:ascii="Arial Narrow" w:eastAsia="Times New Roman" w:hAnsi="Arial Narrow" w:cs="Times New Roman"/>
                <w:sz w:val="20"/>
                <w:szCs w:val="20"/>
                <w:lang w:val="en-ZA"/>
              </w:rPr>
            </w:pPr>
          </w:p>
        </w:tc>
        <w:tc>
          <w:tcPr>
            <w:tcW w:w="326" w:type="pct"/>
            <w:gridSpan w:val="2"/>
            <w:tcBorders>
              <w:top w:val="nil"/>
              <w:left w:val="nil"/>
              <w:bottom w:val="nil"/>
              <w:right w:val="single" w:sz="4" w:space="0" w:color="000000"/>
            </w:tcBorders>
            <w:shd w:val="clear" w:color="auto" w:fill="auto"/>
          </w:tcPr>
          <w:p w14:paraId="5F44A4C5" w14:textId="77777777" w:rsidR="00571BA7" w:rsidRPr="004C3157" w:rsidRDefault="00571BA7" w:rsidP="00F33036">
            <w:pPr>
              <w:rPr>
                <w:rFonts w:ascii="Arial Narrow" w:eastAsia="Times New Roman" w:hAnsi="Arial Narrow" w:cs="Times New Roman"/>
                <w:sz w:val="20"/>
                <w:szCs w:val="20"/>
                <w:lang w:val="en-ZA"/>
              </w:rPr>
            </w:pPr>
          </w:p>
        </w:tc>
        <w:tc>
          <w:tcPr>
            <w:tcW w:w="502" w:type="pct"/>
            <w:gridSpan w:val="2"/>
            <w:tcBorders>
              <w:top w:val="nil"/>
              <w:left w:val="nil"/>
              <w:bottom w:val="nil"/>
              <w:right w:val="single" w:sz="4" w:space="0" w:color="000000"/>
            </w:tcBorders>
            <w:shd w:val="clear" w:color="auto" w:fill="auto"/>
          </w:tcPr>
          <w:p w14:paraId="6772065C" w14:textId="77777777" w:rsidR="00571BA7" w:rsidRPr="00E96527" w:rsidRDefault="00571BA7" w:rsidP="00134314">
            <w:pPr>
              <w:rPr>
                <w:rFonts w:ascii="Arial Narrow" w:eastAsia="Times New Roman" w:hAnsi="Arial Narrow" w:cs="Times New Roman"/>
                <w:sz w:val="20"/>
                <w:szCs w:val="20"/>
                <w:lang w:val="en-ZA"/>
              </w:rPr>
            </w:pPr>
          </w:p>
        </w:tc>
        <w:tc>
          <w:tcPr>
            <w:tcW w:w="289" w:type="pct"/>
            <w:gridSpan w:val="2"/>
            <w:tcBorders>
              <w:top w:val="nil"/>
              <w:left w:val="nil"/>
              <w:bottom w:val="nil"/>
              <w:right w:val="single" w:sz="4" w:space="0" w:color="000000"/>
            </w:tcBorders>
            <w:shd w:val="clear" w:color="auto" w:fill="auto"/>
          </w:tcPr>
          <w:p w14:paraId="1C6AEDBC" w14:textId="77777777" w:rsidR="00571BA7" w:rsidRPr="00E96527" w:rsidRDefault="00571BA7" w:rsidP="00134314">
            <w:pPr>
              <w:jc w:val="center"/>
              <w:rPr>
                <w:rFonts w:ascii="Arial Narrow" w:eastAsia="Times New Roman" w:hAnsi="Arial Narrow" w:cs="Times New Roman"/>
                <w:sz w:val="20"/>
                <w:szCs w:val="20"/>
                <w:lang w:val="en-ZA"/>
              </w:rPr>
            </w:pPr>
          </w:p>
        </w:tc>
        <w:tc>
          <w:tcPr>
            <w:tcW w:w="307" w:type="pct"/>
            <w:gridSpan w:val="7"/>
            <w:tcBorders>
              <w:top w:val="nil"/>
              <w:left w:val="nil"/>
              <w:bottom w:val="nil"/>
              <w:right w:val="single" w:sz="4" w:space="0" w:color="000000"/>
            </w:tcBorders>
            <w:shd w:val="clear" w:color="auto" w:fill="auto"/>
          </w:tcPr>
          <w:p w14:paraId="4D2F17DE" w14:textId="77777777" w:rsidR="00571BA7" w:rsidRPr="00E96527" w:rsidRDefault="00571BA7" w:rsidP="00134314">
            <w:pPr>
              <w:rPr>
                <w:rFonts w:ascii="Arial Narrow" w:eastAsia="Times New Roman" w:hAnsi="Arial Narrow" w:cs="Times New Roman"/>
                <w:sz w:val="20"/>
                <w:szCs w:val="20"/>
                <w:lang w:val="en-ZA"/>
              </w:rPr>
            </w:pPr>
          </w:p>
        </w:tc>
        <w:tc>
          <w:tcPr>
            <w:tcW w:w="231" w:type="pct"/>
            <w:gridSpan w:val="4"/>
            <w:tcBorders>
              <w:top w:val="nil"/>
              <w:left w:val="nil"/>
              <w:bottom w:val="nil"/>
              <w:right w:val="single" w:sz="4" w:space="0" w:color="000000"/>
            </w:tcBorders>
          </w:tcPr>
          <w:p w14:paraId="22B37FEF" w14:textId="77777777" w:rsidR="00571BA7" w:rsidRPr="00E96527" w:rsidRDefault="00571BA7" w:rsidP="00134314">
            <w:pPr>
              <w:rPr>
                <w:rFonts w:ascii="Arial Narrow" w:hAnsi="Arial Narrow"/>
                <w:sz w:val="20"/>
                <w:szCs w:val="20"/>
                <w:lang w:val="en-ZA"/>
              </w:rPr>
            </w:pPr>
          </w:p>
        </w:tc>
        <w:tc>
          <w:tcPr>
            <w:tcW w:w="226" w:type="pct"/>
            <w:gridSpan w:val="2"/>
            <w:tcBorders>
              <w:top w:val="nil"/>
              <w:left w:val="nil"/>
              <w:bottom w:val="nil"/>
              <w:right w:val="single" w:sz="4" w:space="0" w:color="000000"/>
            </w:tcBorders>
          </w:tcPr>
          <w:p w14:paraId="5B3FB6F5" w14:textId="77777777" w:rsidR="00571BA7" w:rsidRPr="00E96527" w:rsidRDefault="00571BA7" w:rsidP="00134314">
            <w:pPr>
              <w:rPr>
                <w:rFonts w:ascii="Arial Narrow" w:hAnsi="Arial Narrow"/>
                <w:sz w:val="20"/>
                <w:szCs w:val="20"/>
                <w:lang w:val="en-ZA"/>
              </w:rPr>
            </w:pPr>
          </w:p>
        </w:tc>
        <w:tc>
          <w:tcPr>
            <w:tcW w:w="204" w:type="pct"/>
            <w:gridSpan w:val="3"/>
            <w:tcBorders>
              <w:top w:val="nil"/>
              <w:left w:val="nil"/>
              <w:bottom w:val="nil"/>
              <w:right w:val="single" w:sz="4" w:space="0" w:color="000000"/>
            </w:tcBorders>
          </w:tcPr>
          <w:p w14:paraId="365ACB9E" w14:textId="77777777" w:rsidR="00571BA7" w:rsidRPr="00E96527" w:rsidRDefault="00571BA7" w:rsidP="00134314">
            <w:pPr>
              <w:rPr>
                <w:rFonts w:ascii="Arial Narrow" w:hAnsi="Arial Narrow"/>
                <w:sz w:val="20"/>
                <w:szCs w:val="20"/>
                <w:lang w:val="en-ZA"/>
              </w:rPr>
            </w:pPr>
          </w:p>
        </w:tc>
        <w:tc>
          <w:tcPr>
            <w:tcW w:w="221" w:type="pct"/>
            <w:gridSpan w:val="2"/>
            <w:tcBorders>
              <w:top w:val="nil"/>
              <w:left w:val="nil"/>
              <w:bottom w:val="nil"/>
              <w:right w:val="single" w:sz="4" w:space="0" w:color="000000"/>
            </w:tcBorders>
          </w:tcPr>
          <w:p w14:paraId="5442347B" w14:textId="77777777" w:rsidR="00571BA7" w:rsidRPr="00E96527" w:rsidRDefault="00571BA7" w:rsidP="00134314">
            <w:pPr>
              <w:rPr>
                <w:rFonts w:ascii="Arial Narrow" w:hAnsi="Arial Narrow"/>
                <w:sz w:val="20"/>
                <w:szCs w:val="20"/>
                <w:lang w:val="en-ZA"/>
              </w:rPr>
            </w:pPr>
          </w:p>
        </w:tc>
      </w:tr>
      <w:tr w:rsidR="0016137B" w:rsidRPr="00E96527" w14:paraId="0C63D2DB" w14:textId="77777777" w:rsidTr="0072648C">
        <w:trPr>
          <w:trHeight w:val="68"/>
        </w:trPr>
        <w:tc>
          <w:tcPr>
            <w:tcW w:w="246" w:type="pct"/>
            <w:tcBorders>
              <w:top w:val="nil"/>
              <w:left w:val="single" w:sz="4" w:space="0" w:color="000000"/>
              <w:bottom w:val="single" w:sz="4" w:space="0" w:color="auto"/>
              <w:right w:val="single" w:sz="4" w:space="0" w:color="000000"/>
            </w:tcBorders>
            <w:shd w:val="clear" w:color="auto" w:fill="auto"/>
          </w:tcPr>
          <w:p w14:paraId="09486C09" w14:textId="76A7B02D" w:rsidR="00571BA7" w:rsidRDefault="00571BA7" w:rsidP="0016137B">
            <w:pPr>
              <w:rPr>
                <w:rFonts w:ascii="Arial Narrow" w:eastAsia="Times New Roman" w:hAnsi="Arial Narrow" w:cs="Times New Roman"/>
                <w:sz w:val="20"/>
                <w:szCs w:val="20"/>
                <w:lang w:val="en-ZA"/>
              </w:rPr>
            </w:pPr>
          </w:p>
        </w:tc>
        <w:tc>
          <w:tcPr>
            <w:tcW w:w="444" w:type="pct"/>
            <w:gridSpan w:val="7"/>
            <w:tcBorders>
              <w:top w:val="nil"/>
              <w:left w:val="nil"/>
              <w:bottom w:val="single" w:sz="4" w:space="0" w:color="auto"/>
              <w:right w:val="single" w:sz="4" w:space="0" w:color="000000"/>
            </w:tcBorders>
            <w:shd w:val="clear" w:color="auto" w:fill="auto"/>
          </w:tcPr>
          <w:p w14:paraId="3A6554E2" w14:textId="7EAE0FF9" w:rsidR="00571BA7" w:rsidRPr="00336539" w:rsidRDefault="00571BA7" w:rsidP="0016137B">
            <w:pPr>
              <w:rPr>
                <w:rFonts w:ascii="Arial Narrow" w:eastAsia="Times New Roman" w:hAnsi="Arial Narrow" w:cs="Times New Roman"/>
                <w:color w:val="000000"/>
                <w:sz w:val="20"/>
                <w:szCs w:val="20"/>
                <w:lang w:val="en-ZA"/>
              </w:rPr>
            </w:pPr>
          </w:p>
        </w:tc>
        <w:tc>
          <w:tcPr>
            <w:tcW w:w="485" w:type="pct"/>
            <w:gridSpan w:val="5"/>
            <w:tcBorders>
              <w:top w:val="nil"/>
              <w:left w:val="nil"/>
              <w:bottom w:val="single" w:sz="4" w:space="0" w:color="auto"/>
              <w:right w:val="single" w:sz="4" w:space="0" w:color="000000"/>
            </w:tcBorders>
            <w:shd w:val="clear" w:color="auto" w:fill="auto"/>
          </w:tcPr>
          <w:p w14:paraId="5C76441B" w14:textId="350AE98A" w:rsidR="00571BA7" w:rsidRPr="00164C51" w:rsidRDefault="00571BA7" w:rsidP="0016137B">
            <w:pPr>
              <w:rPr>
                <w:rFonts w:ascii="Arial Narrow" w:hAnsi="Arial Narrow" w:cs="Arial"/>
                <w:sz w:val="20"/>
                <w:szCs w:val="20"/>
              </w:rPr>
            </w:pPr>
          </w:p>
        </w:tc>
        <w:tc>
          <w:tcPr>
            <w:tcW w:w="330" w:type="pct"/>
            <w:gridSpan w:val="2"/>
            <w:tcBorders>
              <w:top w:val="nil"/>
              <w:left w:val="nil"/>
              <w:bottom w:val="single" w:sz="4" w:space="0" w:color="auto"/>
              <w:right w:val="single" w:sz="4" w:space="0" w:color="000000"/>
            </w:tcBorders>
            <w:shd w:val="clear" w:color="auto" w:fill="auto"/>
          </w:tcPr>
          <w:p w14:paraId="401FB020" w14:textId="5979E9CB" w:rsidR="00571BA7" w:rsidRPr="00E96527" w:rsidRDefault="00571BA7" w:rsidP="0016137B">
            <w:pPr>
              <w:rPr>
                <w:rFonts w:ascii="Arial Narrow" w:eastAsia="Times New Roman" w:hAnsi="Arial Narrow" w:cs="Times New Roman"/>
                <w:sz w:val="20"/>
                <w:szCs w:val="20"/>
                <w:lang w:val="en-ZA"/>
              </w:rPr>
            </w:pPr>
          </w:p>
        </w:tc>
        <w:tc>
          <w:tcPr>
            <w:tcW w:w="511" w:type="pct"/>
            <w:gridSpan w:val="5"/>
            <w:tcBorders>
              <w:top w:val="nil"/>
              <w:left w:val="nil"/>
              <w:bottom w:val="single" w:sz="4" w:space="0" w:color="auto"/>
              <w:right w:val="single" w:sz="4" w:space="0" w:color="000000"/>
            </w:tcBorders>
            <w:shd w:val="clear" w:color="auto" w:fill="auto"/>
          </w:tcPr>
          <w:p w14:paraId="1AB4A02E" w14:textId="70006043" w:rsidR="00571BA7" w:rsidRPr="00E96527" w:rsidRDefault="00571BA7" w:rsidP="0016137B">
            <w:pPr>
              <w:rPr>
                <w:rFonts w:ascii="Arial Narrow" w:eastAsia="Times New Roman" w:hAnsi="Arial Narrow" w:cs="Times New Roman"/>
                <w:sz w:val="20"/>
                <w:szCs w:val="20"/>
                <w:lang w:val="en-ZA"/>
              </w:rPr>
            </w:pPr>
          </w:p>
        </w:tc>
        <w:tc>
          <w:tcPr>
            <w:tcW w:w="443" w:type="pct"/>
            <w:tcBorders>
              <w:top w:val="nil"/>
              <w:left w:val="nil"/>
              <w:bottom w:val="single" w:sz="4" w:space="0" w:color="auto"/>
              <w:right w:val="single" w:sz="4" w:space="0" w:color="000000"/>
            </w:tcBorders>
            <w:shd w:val="clear" w:color="auto" w:fill="auto"/>
          </w:tcPr>
          <w:p w14:paraId="1E71D569" w14:textId="1E20EBBC" w:rsidR="00571BA7" w:rsidRPr="00E96527" w:rsidRDefault="00571BA7" w:rsidP="0016137B">
            <w:pPr>
              <w:rPr>
                <w:rFonts w:ascii="Arial Narrow" w:eastAsia="Times New Roman" w:hAnsi="Arial Narrow" w:cs="Times New Roman"/>
                <w:sz w:val="20"/>
                <w:szCs w:val="20"/>
                <w:lang w:val="en-ZA"/>
              </w:rPr>
            </w:pPr>
          </w:p>
        </w:tc>
        <w:tc>
          <w:tcPr>
            <w:tcW w:w="235" w:type="pct"/>
            <w:gridSpan w:val="2"/>
            <w:tcBorders>
              <w:top w:val="nil"/>
              <w:left w:val="nil"/>
              <w:bottom w:val="single" w:sz="4" w:space="0" w:color="auto"/>
              <w:right w:val="single" w:sz="4" w:space="0" w:color="000000"/>
            </w:tcBorders>
            <w:shd w:val="clear" w:color="auto" w:fill="auto"/>
          </w:tcPr>
          <w:p w14:paraId="1014E8AD" w14:textId="4A223A3C" w:rsidR="00571BA7" w:rsidRPr="00E96527" w:rsidRDefault="00571BA7" w:rsidP="0016137B">
            <w:pPr>
              <w:rPr>
                <w:rFonts w:ascii="Arial Narrow" w:eastAsia="Times New Roman" w:hAnsi="Arial Narrow" w:cs="Times New Roman"/>
                <w:sz w:val="20"/>
                <w:szCs w:val="20"/>
                <w:lang w:val="en-ZA"/>
              </w:rPr>
            </w:pPr>
          </w:p>
        </w:tc>
        <w:tc>
          <w:tcPr>
            <w:tcW w:w="326" w:type="pct"/>
            <w:gridSpan w:val="2"/>
            <w:tcBorders>
              <w:top w:val="nil"/>
              <w:left w:val="nil"/>
              <w:bottom w:val="single" w:sz="4" w:space="0" w:color="auto"/>
              <w:right w:val="single" w:sz="4" w:space="0" w:color="000000"/>
            </w:tcBorders>
            <w:shd w:val="clear" w:color="auto" w:fill="auto"/>
          </w:tcPr>
          <w:p w14:paraId="0D2EEBEC" w14:textId="4CE3618D" w:rsidR="00571BA7" w:rsidRPr="004C3157" w:rsidRDefault="00571BA7" w:rsidP="0016137B">
            <w:pPr>
              <w:rPr>
                <w:rFonts w:ascii="Arial Narrow" w:eastAsia="Times New Roman" w:hAnsi="Arial Narrow" w:cs="Times New Roman"/>
                <w:sz w:val="20"/>
                <w:szCs w:val="20"/>
                <w:lang w:val="en-ZA"/>
              </w:rPr>
            </w:pPr>
          </w:p>
        </w:tc>
        <w:tc>
          <w:tcPr>
            <w:tcW w:w="502" w:type="pct"/>
            <w:gridSpan w:val="2"/>
            <w:tcBorders>
              <w:top w:val="nil"/>
              <w:left w:val="nil"/>
              <w:bottom w:val="single" w:sz="4" w:space="0" w:color="auto"/>
              <w:right w:val="single" w:sz="4" w:space="0" w:color="000000"/>
            </w:tcBorders>
            <w:shd w:val="clear" w:color="auto" w:fill="auto"/>
          </w:tcPr>
          <w:p w14:paraId="5C1D839D" w14:textId="2309E002" w:rsidR="00571BA7" w:rsidRPr="00E96527" w:rsidRDefault="00571BA7" w:rsidP="0016137B">
            <w:pPr>
              <w:rPr>
                <w:rFonts w:ascii="Arial Narrow" w:eastAsia="Times New Roman" w:hAnsi="Arial Narrow" w:cs="Times New Roman"/>
                <w:sz w:val="20"/>
                <w:szCs w:val="20"/>
                <w:lang w:val="en-ZA"/>
              </w:rPr>
            </w:pPr>
          </w:p>
        </w:tc>
        <w:tc>
          <w:tcPr>
            <w:tcW w:w="289" w:type="pct"/>
            <w:gridSpan w:val="2"/>
            <w:tcBorders>
              <w:top w:val="nil"/>
              <w:left w:val="nil"/>
              <w:bottom w:val="single" w:sz="4" w:space="0" w:color="auto"/>
              <w:right w:val="single" w:sz="4" w:space="0" w:color="000000"/>
            </w:tcBorders>
            <w:shd w:val="clear" w:color="auto" w:fill="auto"/>
          </w:tcPr>
          <w:p w14:paraId="734F17CA" w14:textId="0E31AEC1" w:rsidR="00571BA7" w:rsidRPr="00E96527" w:rsidRDefault="00571BA7" w:rsidP="0016137B">
            <w:pPr>
              <w:rPr>
                <w:rFonts w:ascii="Arial Narrow" w:eastAsia="Times New Roman" w:hAnsi="Arial Narrow" w:cs="Times New Roman"/>
                <w:sz w:val="20"/>
                <w:szCs w:val="20"/>
                <w:lang w:val="en-ZA"/>
              </w:rPr>
            </w:pPr>
          </w:p>
        </w:tc>
        <w:tc>
          <w:tcPr>
            <w:tcW w:w="307" w:type="pct"/>
            <w:gridSpan w:val="7"/>
            <w:tcBorders>
              <w:top w:val="nil"/>
              <w:left w:val="nil"/>
              <w:bottom w:val="single" w:sz="4" w:space="0" w:color="auto"/>
              <w:right w:val="single" w:sz="4" w:space="0" w:color="000000"/>
            </w:tcBorders>
            <w:shd w:val="clear" w:color="auto" w:fill="auto"/>
          </w:tcPr>
          <w:p w14:paraId="3C50A6F4" w14:textId="77777777" w:rsidR="00571BA7" w:rsidRPr="00E96527" w:rsidRDefault="00571BA7" w:rsidP="0016137B">
            <w:pPr>
              <w:rPr>
                <w:rFonts w:ascii="Arial Narrow" w:eastAsia="Times New Roman" w:hAnsi="Arial Narrow" w:cs="Times New Roman"/>
                <w:sz w:val="20"/>
                <w:szCs w:val="20"/>
                <w:lang w:val="en-ZA"/>
              </w:rPr>
            </w:pPr>
          </w:p>
        </w:tc>
        <w:tc>
          <w:tcPr>
            <w:tcW w:w="231" w:type="pct"/>
            <w:gridSpan w:val="4"/>
            <w:tcBorders>
              <w:top w:val="nil"/>
              <w:left w:val="nil"/>
              <w:bottom w:val="single" w:sz="4" w:space="0" w:color="auto"/>
              <w:right w:val="single" w:sz="4" w:space="0" w:color="000000"/>
            </w:tcBorders>
          </w:tcPr>
          <w:p w14:paraId="7D21C12B" w14:textId="3A774F80" w:rsidR="00571BA7" w:rsidRPr="00E96527" w:rsidRDefault="00571BA7" w:rsidP="0016137B">
            <w:pPr>
              <w:rPr>
                <w:rFonts w:ascii="Arial Narrow" w:hAnsi="Arial Narrow"/>
                <w:sz w:val="20"/>
                <w:szCs w:val="20"/>
                <w:lang w:val="en-ZA"/>
              </w:rPr>
            </w:pPr>
          </w:p>
        </w:tc>
        <w:tc>
          <w:tcPr>
            <w:tcW w:w="226" w:type="pct"/>
            <w:gridSpan w:val="2"/>
            <w:tcBorders>
              <w:top w:val="nil"/>
              <w:left w:val="nil"/>
              <w:bottom w:val="single" w:sz="4" w:space="0" w:color="auto"/>
              <w:right w:val="single" w:sz="4" w:space="0" w:color="000000"/>
            </w:tcBorders>
          </w:tcPr>
          <w:p w14:paraId="12FC895B" w14:textId="1253F8AA" w:rsidR="00571BA7" w:rsidRPr="00E96527" w:rsidRDefault="00571BA7" w:rsidP="0016137B">
            <w:pPr>
              <w:rPr>
                <w:rFonts w:ascii="Arial Narrow" w:hAnsi="Arial Narrow"/>
                <w:sz w:val="20"/>
                <w:szCs w:val="20"/>
                <w:lang w:val="en-ZA"/>
              </w:rPr>
            </w:pPr>
          </w:p>
        </w:tc>
        <w:tc>
          <w:tcPr>
            <w:tcW w:w="204" w:type="pct"/>
            <w:gridSpan w:val="3"/>
            <w:tcBorders>
              <w:top w:val="nil"/>
              <w:left w:val="nil"/>
              <w:bottom w:val="single" w:sz="4" w:space="0" w:color="auto"/>
              <w:right w:val="single" w:sz="4" w:space="0" w:color="000000"/>
            </w:tcBorders>
          </w:tcPr>
          <w:p w14:paraId="7D2E2FE9" w14:textId="038B4EA0" w:rsidR="00571BA7" w:rsidRPr="00E96527" w:rsidRDefault="00571BA7" w:rsidP="0016137B">
            <w:pPr>
              <w:rPr>
                <w:rFonts w:ascii="Arial Narrow" w:hAnsi="Arial Narrow"/>
                <w:sz w:val="20"/>
                <w:szCs w:val="20"/>
                <w:lang w:val="en-ZA"/>
              </w:rPr>
            </w:pPr>
          </w:p>
        </w:tc>
        <w:tc>
          <w:tcPr>
            <w:tcW w:w="221" w:type="pct"/>
            <w:gridSpan w:val="2"/>
            <w:tcBorders>
              <w:top w:val="nil"/>
              <w:left w:val="nil"/>
              <w:bottom w:val="single" w:sz="4" w:space="0" w:color="auto"/>
              <w:right w:val="single" w:sz="4" w:space="0" w:color="000000"/>
            </w:tcBorders>
          </w:tcPr>
          <w:p w14:paraId="6FF10543" w14:textId="128E98DF" w:rsidR="00571BA7" w:rsidRPr="00E96527" w:rsidRDefault="00571BA7" w:rsidP="0016137B">
            <w:pPr>
              <w:rPr>
                <w:rFonts w:ascii="Arial Narrow" w:hAnsi="Arial Narrow"/>
                <w:sz w:val="20"/>
                <w:szCs w:val="20"/>
                <w:lang w:val="en-ZA"/>
              </w:rPr>
            </w:pPr>
          </w:p>
        </w:tc>
      </w:tr>
    </w:tbl>
    <w:p w14:paraId="1EDFBE8A" w14:textId="77777777" w:rsidR="00DF090B" w:rsidRDefault="00DF090B" w:rsidP="00DF090B">
      <w:pPr>
        <w:pStyle w:val="Heading1"/>
      </w:pPr>
      <w:bookmarkStart w:id="136" w:name="_Toc413958984"/>
      <w:bookmarkStart w:id="137" w:name="_Toc77777513"/>
    </w:p>
    <w:p w14:paraId="0FB4DC86" w14:textId="77777777" w:rsidR="00DF090B" w:rsidRPr="00DF090B" w:rsidRDefault="00DF090B" w:rsidP="00DF090B"/>
    <w:p w14:paraId="1195AB98" w14:textId="556B4A12" w:rsidR="00527B1B" w:rsidRDefault="00527B1B" w:rsidP="00454F29">
      <w:pPr>
        <w:pStyle w:val="Heading1"/>
        <w:numPr>
          <w:ilvl w:val="0"/>
          <w:numId w:val="13"/>
        </w:numPr>
      </w:pPr>
      <w:r w:rsidRPr="008B67BD">
        <w:lastRenderedPageBreak/>
        <w:t>Departmental Indicators and targets</w:t>
      </w:r>
      <w:bookmarkEnd w:id="136"/>
      <w:bookmarkEnd w:id="137"/>
    </w:p>
    <w:p w14:paraId="35E4A948" w14:textId="77777777" w:rsidR="00161A7D" w:rsidRPr="006E3D75" w:rsidRDefault="00161A7D" w:rsidP="00161A7D">
      <w:pPr>
        <w:rPr>
          <w:rFonts w:ascii="Arial" w:hAnsi="Arial" w:cs="Arial"/>
        </w:rPr>
      </w:pPr>
    </w:p>
    <w:tbl>
      <w:tblPr>
        <w:tblW w:w="15075" w:type="dxa"/>
        <w:tblInd w:w="-792" w:type="dxa"/>
        <w:tblLayout w:type="fixed"/>
        <w:tblLook w:val="04A0" w:firstRow="1" w:lastRow="0" w:firstColumn="1" w:lastColumn="0" w:noHBand="0" w:noVBand="1"/>
      </w:tblPr>
      <w:tblGrid>
        <w:gridCol w:w="623"/>
        <w:gridCol w:w="103"/>
        <w:gridCol w:w="6"/>
        <w:gridCol w:w="6"/>
        <w:gridCol w:w="9"/>
        <w:gridCol w:w="1120"/>
        <w:gridCol w:w="6"/>
        <w:gridCol w:w="17"/>
        <w:gridCol w:w="1368"/>
        <w:gridCol w:w="171"/>
        <w:gridCol w:w="16"/>
        <w:gridCol w:w="818"/>
        <w:gridCol w:w="7"/>
        <w:gridCol w:w="11"/>
        <w:gridCol w:w="1285"/>
        <w:gridCol w:w="68"/>
        <w:gridCol w:w="9"/>
        <w:gridCol w:w="39"/>
        <w:gridCol w:w="1372"/>
        <w:gridCol w:w="14"/>
        <w:gridCol w:w="771"/>
        <w:gridCol w:w="112"/>
        <w:gridCol w:w="12"/>
        <w:gridCol w:w="985"/>
        <w:gridCol w:w="137"/>
        <w:gridCol w:w="15"/>
        <w:gridCol w:w="847"/>
        <w:gridCol w:w="109"/>
        <w:gridCol w:w="26"/>
        <w:gridCol w:w="304"/>
        <w:gridCol w:w="757"/>
        <w:gridCol w:w="47"/>
        <w:gridCol w:w="183"/>
        <w:gridCol w:w="147"/>
        <w:gridCol w:w="531"/>
        <w:gridCol w:w="186"/>
        <w:gridCol w:w="565"/>
        <w:gridCol w:w="104"/>
        <w:gridCol w:w="468"/>
        <w:gridCol w:w="69"/>
        <w:gridCol w:w="484"/>
        <w:gridCol w:w="14"/>
        <w:gridCol w:w="98"/>
        <w:gridCol w:w="462"/>
        <w:gridCol w:w="7"/>
        <w:gridCol w:w="567"/>
      </w:tblGrid>
      <w:tr w:rsidR="00BE3CFF" w:rsidRPr="00EF0FA5" w14:paraId="6112C2AE" w14:textId="77777777" w:rsidTr="00DB21BD">
        <w:trPr>
          <w:trHeight w:val="520"/>
          <w:tblHeader/>
        </w:trPr>
        <w:tc>
          <w:tcPr>
            <w:tcW w:w="726"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03EF870"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bookmarkStart w:id="138" w:name="RANGE!A3:AQ123"/>
            <w:r w:rsidRPr="00EF0FA5">
              <w:rPr>
                <w:rFonts w:ascii="Arial Narrow" w:eastAsia="Times New Roman" w:hAnsi="Arial Narrow" w:cs="Times New Roman"/>
                <w:b/>
                <w:bCs/>
                <w:color w:val="FFFFFF" w:themeColor="background1"/>
                <w:sz w:val="20"/>
                <w:szCs w:val="20"/>
                <w:lang w:val="en-ZA"/>
              </w:rPr>
              <w:t>Ref</w:t>
            </w:r>
            <w:bookmarkEnd w:id="138"/>
          </w:p>
        </w:tc>
        <w:tc>
          <w:tcPr>
            <w:tcW w:w="1141"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ACDACE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Directorate</w:t>
            </w:r>
          </w:p>
        </w:tc>
        <w:tc>
          <w:tcPr>
            <w:tcW w:w="1578" w:type="dxa"/>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F6E764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IDP Objective</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BBB63C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 xml:space="preserve"> KPA</w:t>
            </w:r>
          </w:p>
        </w:tc>
        <w:tc>
          <w:tcPr>
            <w:tcW w:w="1412" w:type="dxa"/>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EEF5356"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E5CCAC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Unit of Measurement</w:t>
            </w:r>
          </w:p>
        </w:tc>
        <w:tc>
          <w:tcPr>
            <w:tcW w:w="909"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8DB370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Concept</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7CDA5351"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Type</w:t>
            </w:r>
          </w:p>
        </w:tc>
        <w:tc>
          <w:tcPr>
            <w:tcW w:w="1134" w:type="dxa"/>
            <w:gridSpan w:val="5"/>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EBB3379"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KPI Owner</w:t>
            </w:r>
          </w:p>
        </w:tc>
        <w:tc>
          <w:tcPr>
            <w:tcW w:w="1061"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EB29C4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Source of Evidence</w:t>
            </w:r>
          </w:p>
        </w:tc>
        <w:tc>
          <w:tcPr>
            <w:tcW w:w="1763" w:type="dxa"/>
            <w:gridSpan w:val="7"/>
            <w:tcBorders>
              <w:top w:val="single" w:sz="4" w:space="0" w:color="000000"/>
              <w:left w:val="single" w:sz="4" w:space="0" w:color="000000"/>
              <w:bottom w:val="single" w:sz="4" w:space="0" w:color="000000"/>
              <w:right w:val="single" w:sz="4" w:space="0" w:color="auto"/>
            </w:tcBorders>
            <w:shd w:val="clear" w:color="auto" w:fill="000000" w:themeFill="text1"/>
            <w:vAlign w:val="center"/>
            <w:hideMark/>
          </w:tcPr>
          <w:p w14:paraId="3521F1D0"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 xml:space="preserve">Overall Performance </w:t>
            </w:r>
          </w:p>
        </w:tc>
        <w:tc>
          <w:tcPr>
            <w:tcW w:w="537" w:type="dxa"/>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72467DD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484" w:type="dxa"/>
            <w:tcBorders>
              <w:top w:val="single" w:sz="4" w:space="0" w:color="000000"/>
              <w:left w:val="single" w:sz="4" w:space="0" w:color="000000"/>
              <w:bottom w:val="single" w:sz="4" w:space="0" w:color="000000"/>
              <w:right w:val="single" w:sz="4" w:space="0" w:color="auto"/>
            </w:tcBorders>
            <w:shd w:val="clear" w:color="auto" w:fill="000000" w:themeFill="text1"/>
          </w:tcPr>
          <w:p w14:paraId="1557AE87"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574" w:type="dxa"/>
            <w:gridSpan w:val="3"/>
            <w:tcBorders>
              <w:top w:val="single" w:sz="4" w:space="0" w:color="000000"/>
              <w:left w:val="single" w:sz="4" w:space="0" w:color="000000"/>
              <w:bottom w:val="single" w:sz="4" w:space="0" w:color="000000"/>
              <w:right w:val="single" w:sz="4" w:space="0" w:color="auto"/>
            </w:tcBorders>
            <w:shd w:val="clear" w:color="auto" w:fill="000000" w:themeFill="text1"/>
          </w:tcPr>
          <w:p w14:paraId="5FCF34B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c>
          <w:tcPr>
            <w:tcW w:w="574" w:type="dxa"/>
            <w:gridSpan w:val="2"/>
            <w:tcBorders>
              <w:top w:val="single" w:sz="4" w:space="0" w:color="000000"/>
              <w:left w:val="single" w:sz="4" w:space="0" w:color="000000"/>
              <w:bottom w:val="single" w:sz="4" w:space="0" w:color="000000"/>
              <w:right w:val="single" w:sz="4" w:space="0" w:color="auto"/>
            </w:tcBorders>
            <w:shd w:val="clear" w:color="auto" w:fill="000000" w:themeFill="text1"/>
          </w:tcPr>
          <w:p w14:paraId="2B25B80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p>
        </w:tc>
      </w:tr>
      <w:tr w:rsidR="005850BE" w:rsidRPr="00B64389" w14:paraId="17138A03" w14:textId="77777777" w:rsidTr="00DB21BD">
        <w:trPr>
          <w:trHeight w:val="260"/>
          <w:tblHeader/>
        </w:trPr>
        <w:tc>
          <w:tcPr>
            <w:tcW w:w="726"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7C385FF"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141"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2F859FC"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578" w:type="dxa"/>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CA0E3EC"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2354CA99"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412" w:type="dxa"/>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6ED1EB6"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1BFD866"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09" w:type="dxa"/>
            <w:gridSpan w:val="4"/>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7DDA84E"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D8E9DB7"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134" w:type="dxa"/>
            <w:gridSpan w:val="5"/>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0345461B"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1061" w:type="dxa"/>
            <w:gridSpan w:val="2"/>
            <w:vMerge/>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39F3E5F" w14:textId="77777777" w:rsidR="00161A7D" w:rsidRPr="00EF0FA5" w:rsidRDefault="00161A7D" w:rsidP="00B90747">
            <w:pPr>
              <w:rPr>
                <w:rFonts w:ascii="Arial Narrow" w:eastAsia="Times New Roman" w:hAnsi="Arial Narrow" w:cs="Times New Roman"/>
                <w:b/>
                <w:bCs/>
                <w:color w:val="FFFFFF" w:themeColor="background1"/>
                <w:sz w:val="20"/>
                <w:szCs w:val="20"/>
                <w:lang w:val="en-ZA"/>
              </w:rPr>
            </w:pPr>
          </w:p>
        </w:tc>
        <w:tc>
          <w:tcPr>
            <w:tcW w:w="908" w:type="dxa"/>
            <w:gridSpan w:val="4"/>
            <w:tcBorders>
              <w:top w:val="nil"/>
              <w:left w:val="nil"/>
              <w:bottom w:val="single" w:sz="4" w:space="0" w:color="000000"/>
              <w:right w:val="single" w:sz="4" w:space="0" w:color="000000"/>
            </w:tcBorders>
            <w:shd w:val="clear" w:color="auto" w:fill="000000" w:themeFill="text1"/>
            <w:vAlign w:val="center"/>
            <w:hideMark/>
          </w:tcPr>
          <w:p w14:paraId="5F287DB5"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Target</w:t>
            </w:r>
          </w:p>
        </w:tc>
        <w:tc>
          <w:tcPr>
            <w:tcW w:w="855" w:type="dxa"/>
            <w:gridSpan w:val="3"/>
            <w:tcBorders>
              <w:top w:val="nil"/>
              <w:left w:val="nil"/>
              <w:bottom w:val="single" w:sz="4" w:space="0" w:color="000000"/>
              <w:right w:val="single" w:sz="4" w:space="0" w:color="000000"/>
            </w:tcBorders>
            <w:shd w:val="clear" w:color="auto" w:fill="000000" w:themeFill="text1"/>
            <w:vAlign w:val="center"/>
            <w:hideMark/>
          </w:tcPr>
          <w:p w14:paraId="2F6B6644"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Actual</w:t>
            </w:r>
          </w:p>
        </w:tc>
        <w:tc>
          <w:tcPr>
            <w:tcW w:w="537" w:type="dxa"/>
            <w:gridSpan w:val="2"/>
            <w:tcBorders>
              <w:top w:val="nil"/>
              <w:left w:val="nil"/>
              <w:bottom w:val="single" w:sz="4" w:space="0" w:color="000000"/>
              <w:right w:val="single" w:sz="4" w:space="0" w:color="000000"/>
            </w:tcBorders>
            <w:shd w:val="clear" w:color="auto" w:fill="000000" w:themeFill="text1"/>
          </w:tcPr>
          <w:p w14:paraId="463F0C8E"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Q1</w:t>
            </w:r>
          </w:p>
        </w:tc>
        <w:tc>
          <w:tcPr>
            <w:tcW w:w="484" w:type="dxa"/>
            <w:tcBorders>
              <w:top w:val="nil"/>
              <w:left w:val="nil"/>
              <w:bottom w:val="single" w:sz="4" w:space="0" w:color="000000"/>
              <w:right w:val="single" w:sz="4" w:space="0" w:color="000000"/>
            </w:tcBorders>
            <w:shd w:val="clear" w:color="auto" w:fill="000000" w:themeFill="text1"/>
          </w:tcPr>
          <w:p w14:paraId="7BD172DB"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Q2</w:t>
            </w:r>
          </w:p>
        </w:tc>
        <w:tc>
          <w:tcPr>
            <w:tcW w:w="574" w:type="dxa"/>
            <w:gridSpan w:val="3"/>
            <w:tcBorders>
              <w:top w:val="nil"/>
              <w:left w:val="nil"/>
              <w:bottom w:val="single" w:sz="4" w:space="0" w:color="000000"/>
              <w:right w:val="single" w:sz="4" w:space="0" w:color="000000"/>
            </w:tcBorders>
            <w:shd w:val="clear" w:color="auto" w:fill="000000" w:themeFill="text1"/>
          </w:tcPr>
          <w:p w14:paraId="2D304282"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Q3</w:t>
            </w:r>
          </w:p>
        </w:tc>
        <w:tc>
          <w:tcPr>
            <w:tcW w:w="574" w:type="dxa"/>
            <w:gridSpan w:val="2"/>
            <w:tcBorders>
              <w:top w:val="nil"/>
              <w:left w:val="nil"/>
              <w:bottom w:val="single" w:sz="4" w:space="0" w:color="000000"/>
              <w:right w:val="single" w:sz="4" w:space="0" w:color="000000"/>
            </w:tcBorders>
            <w:shd w:val="clear" w:color="auto" w:fill="000000" w:themeFill="text1"/>
          </w:tcPr>
          <w:p w14:paraId="2F742DF3" w14:textId="77777777" w:rsidR="00161A7D" w:rsidRPr="00EF0FA5" w:rsidRDefault="00161A7D" w:rsidP="00B90747">
            <w:pPr>
              <w:jc w:val="center"/>
              <w:rPr>
                <w:rFonts w:ascii="Arial Narrow" w:eastAsia="Times New Roman" w:hAnsi="Arial Narrow" w:cs="Times New Roman"/>
                <w:b/>
                <w:bCs/>
                <w:color w:val="FFFFFF" w:themeColor="background1"/>
                <w:sz w:val="20"/>
                <w:szCs w:val="20"/>
                <w:lang w:val="en-ZA"/>
              </w:rPr>
            </w:pPr>
            <w:r w:rsidRPr="00EF0FA5">
              <w:rPr>
                <w:rFonts w:ascii="Arial Narrow" w:eastAsia="Times New Roman" w:hAnsi="Arial Narrow" w:cs="Times New Roman"/>
                <w:b/>
                <w:bCs/>
                <w:color w:val="FFFFFF" w:themeColor="background1"/>
                <w:sz w:val="20"/>
                <w:szCs w:val="20"/>
                <w:lang w:val="en-ZA"/>
              </w:rPr>
              <w:t>Q4</w:t>
            </w:r>
          </w:p>
        </w:tc>
      </w:tr>
      <w:tr w:rsidR="00161A7D" w:rsidRPr="00B64389" w14:paraId="3B04D97B" w14:textId="77777777" w:rsidTr="00C6584A">
        <w:trPr>
          <w:trHeight w:val="520"/>
        </w:trPr>
        <w:tc>
          <w:tcPr>
            <w:tcW w:w="15075" w:type="dxa"/>
            <w:gridSpan w:val="46"/>
            <w:tcBorders>
              <w:top w:val="nil"/>
              <w:left w:val="single" w:sz="4" w:space="0" w:color="000000"/>
              <w:bottom w:val="single" w:sz="4" w:space="0" w:color="000000"/>
              <w:right w:val="single" w:sz="4" w:space="0" w:color="000000"/>
            </w:tcBorders>
            <w:shd w:val="clear" w:color="000000" w:fill="F9FAFB" w:themeFill="background2" w:themeFillTint="33"/>
            <w:vAlign w:val="center"/>
          </w:tcPr>
          <w:p w14:paraId="72E5A491" w14:textId="77777777" w:rsidR="00393E8A" w:rsidRDefault="00393E8A" w:rsidP="00454F29">
            <w:pPr>
              <w:jc w:val="center"/>
              <w:rPr>
                <w:rFonts w:ascii="Arial Narrow" w:eastAsia="Times New Roman" w:hAnsi="Arial Narrow" w:cs="Times New Roman"/>
                <w:color w:val="000000"/>
                <w:sz w:val="20"/>
                <w:szCs w:val="20"/>
                <w:lang w:val="en-ZA"/>
              </w:rPr>
            </w:pPr>
          </w:p>
          <w:p w14:paraId="6678954F" w14:textId="08421AA4" w:rsidR="00161A7D" w:rsidRPr="00B64389" w:rsidRDefault="00161A7D" w:rsidP="00454F2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Office of the Municipal Manager</w:t>
            </w:r>
          </w:p>
        </w:tc>
      </w:tr>
      <w:tr w:rsidR="00BE3CFF" w:rsidRPr="00001279" w14:paraId="2B3884D3"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44181F19" w14:textId="77777777" w:rsidR="00001279" w:rsidRPr="00001279" w:rsidRDefault="00001279" w:rsidP="001C2D79">
            <w:pP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D1</w:t>
            </w:r>
          </w:p>
        </w:tc>
        <w:tc>
          <w:tcPr>
            <w:tcW w:w="1120" w:type="dxa"/>
            <w:tcBorders>
              <w:top w:val="nil"/>
              <w:left w:val="nil"/>
              <w:bottom w:val="single" w:sz="4" w:space="0" w:color="000000"/>
              <w:right w:val="single" w:sz="4" w:space="0" w:color="000000"/>
            </w:tcBorders>
            <w:shd w:val="clear" w:color="000000" w:fill="auto"/>
            <w:hideMark/>
          </w:tcPr>
          <w:p w14:paraId="6C6DCCA2"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4B5058CA" w14:textId="2BE48A5D" w:rsidR="00001279" w:rsidRPr="00001279" w:rsidRDefault="00AB20B1" w:rsidP="00AB20B1">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hideMark/>
          </w:tcPr>
          <w:p w14:paraId="646B13A0" w14:textId="7A62EA44" w:rsidR="00001279" w:rsidRPr="00001279"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hideMark/>
          </w:tcPr>
          <w:p w14:paraId="7ADCBD95" w14:textId="38B7EB5D" w:rsidR="00001279" w:rsidRPr="003F5328" w:rsidRDefault="00001279" w:rsidP="001C2D79">
            <w:pPr>
              <w:rPr>
                <w:rFonts w:ascii="Arial Narrow" w:eastAsia="Times New Roman" w:hAnsi="Arial Narrow" w:cs="Times New Roman"/>
                <w:sz w:val="20"/>
                <w:szCs w:val="20"/>
                <w:lang w:val="en-ZA"/>
              </w:rPr>
            </w:pPr>
            <w:r w:rsidRPr="003F5328">
              <w:rPr>
                <w:rFonts w:ascii="Arial Narrow" w:eastAsia="Times New Roman" w:hAnsi="Arial Narrow" w:cs="Times New Roman"/>
                <w:sz w:val="20"/>
                <w:szCs w:val="20"/>
                <w:lang w:val="en-ZA"/>
              </w:rPr>
              <w:t xml:space="preserve">Implementation of </w:t>
            </w:r>
            <w:r w:rsidR="003F5328" w:rsidRPr="003F5328">
              <w:rPr>
                <w:rFonts w:ascii="Arial Narrow" w:eastAsia="Times New Roman" w:hAnsi="Arial Narrow" w:cs="Times New Roman"/>
                <w:sz w:val="20"/>
                <w:szCs w:val="20"/>
                <w:lang w:val="en-ZA"/>
              </w:rPr>
              <w:t xml:space="preserve">the Risk Management, </w:t>
            </w:r>
            <w:r w:rsidRPr="003F5328">
              <w:rPr>
                <w:rFonts w:ascii="Arial Narrow" w:eastAsia="Times New Roman" w:hAnsi="Arial Narrow" w:cs="Times New Roman"/>
                <w:sz w:val="20"/>
                <w:szCs w:val="20"/>
                <w:lang w:val="en-ZA"/>
              </w:rPr>
              <w:t>anti-fraud and anti-corruption initiatives</w:t>
            </w:r>
          </w:p>
        </w:tc>
        <w:tc>
          <w:tcPr>
            <w:tcW w:w="1372" w:type="dxa"/>
            <w:tcBorders>
              <w:top w:val="nil"/>
              <w:left w:val="nil"/>
              <w:bottom w:val="single" w:sz="4" w:space="0" w:color="000000"/>
              <w:right w:val="single" w:sz="4" w:space="0" w:color="000000"/>
            </w:tcBorders>
            <w:shd w:val="clear" w:color="000000" w:fill="auto"/>
            <w:hideMark/>
          </w:tcPr>
          <w:p w14:paraId="016202E1" w14:textId="4FFC9350" w:rsidR="00001279" w:rsidRPr="003F5328" w:rsidRDefault="00001279" w:rsidP="003F5328">
            <w:pPr>
              <w:rPr>
                <w:rFonts w:ascii="Arial Narrow" w:eastAsia="Times New Roman" w:hAnsi="Arial Narrow" w:cs="Times New Roman"/>
                <w:sz w:val="20"/>
                <w:szCs w:val="20"/>
                <w:lang w:val="en-ZA"/>
              </w:rPr>
            </w:pPr>
            <w:r w:rsidRPr="003F5328">
              <w:rPr>
                <w:rFonts w:ascii="Arial Narrow" w:eastAsia="Times New Roman" w:hAnsi="Arial Narrow" w:cs="Times New Roman"/>
                <w:sz w:val="20"/>
                <w:szCs w:val="20"/>
                <w:lang w:val="en-ZA"/>
              </w:rPr>
              <w:t>No</w:t>
            </w:r>
            <w:r w:rsidR="00CA07C5" w:rsidRPr="003F5328">
              <w:rPr>
                <w:rFonts w:ascii="Arial Narrow" w:eastAsia="Times New Roman" w:hAnsi="Arial Narrow" w:cs="Times New Roman"/>
                <w:sz w:val="20"/>
                <w:szCs w:val="20"/>
                <w:lang w:val="en-ZA"/>
              </w:rPr>
              <w:t>.</w:t>
            </w:r>
            <w:r w:rsidRPr="003F5328">
              <w:rPr>
                <w:rFonts w:ascii="Arial Narrow" w:eastAsia="Times New Roman" w:hAnsi="Arial Narrow" w:cs="Times New Roman"/>
                <w:sz w:val="20"/>
                <w:szCs w:val="20"/>
                <w:lang w:val="en-ZA"/>
              </w:rPr>
              <w:t xml:space="preserve"> of </w:t>
            </w:r>
            <w:r w:rsidR="003F5328" w:rsidRPr="003F5328">
              <w:rPr>
                <w:rFonts w:ascii="Arial Narrow" w:eastAsia="Times New Roman" w:hAnsi="Arial Narrow" w:cs="Times New Roman"/>
                <w:sz w:val="20"/>
                <w:szCs w:val="20"/>
                <w:lang w:val="en-ZA"/>
              </w:rPr>
              <w:t xml:space="preserve">Risk Management, anti-fraud and anti-corruption </w:t>
            </w:r>
            <w:r w:rsidRPr="003F5328">
              <w:rPr>
                <w:rFonts w:ascii="Arial Narrow" w:eastAsia="Times New Roman" w:hAnsi="Arial Narrow" w:cs="Times New Roman"/>
                <w:sz w:val="20"/>
                <w:szCs w:val="20"/>
                <w:lang w:val="en-ZA"/>
              </w:rPr>
              <w:t xml:space="preserve">awareness </w:t>
            </w:r>
            <w:r w:rsidR="003F5328" w:rsidRPr="003F5328">
              <w:rPr>
                <w:rFonts w:ascii="Arial Narrow" w:eastAsia="Times New Roman" w:hAnsi="Arial Narrow" w:cs="Times New Roman"/>
                <w:sz w:val="20"/>
                <w:szCs w:val="20"/>
                <w:lang w:val="en-ZA"/>
              </w:rPr>
              <w:t>sessions held</w:t>
            </w:r>
          </w:p>
        </w:tc>
        <w:tc>
          <w:tcPr>
            <w:tcW w:w="897" w:type="dxa"/>
            <w:gridSpan w:val="3"/>
            <w:tcBorders>
              <w:top w:val="nil"/>
              <w:left w:val="nil"/>
              <w:bottom w:val="single" w:sz="4" w:space="0" w:color="000000"/>
              <w:right w:val="single" w:sz="4" w:space="0" w:color="000000"/>
            </w:tcBorders>
            <w:shd w:val="clear" w:color="000000" w:fill="auto"/>
            <w:hideMark/>
          </w:tcPr>
          <w:p w14:paraId="28152E0F"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F94B164" w14:textId="77777777" w:rsidR="00001279" w:rsidRPr="00001279" w:rsidRDefault="00001279" w:rsidP="001C2D79">
            <w:pPr>
              <w:rPr>
                <w:rFonts w:ascii="Arial Narrow" w:hAnsi="Arial Narrow"/>
                <w:sz w:val="20"/>
                <w:szCs w:val="20"/>
              </w:rPr>
            </w:pPr>
            <w:r w:rsidRPr="00001279">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16663AA9" w14:textId="77777777" w:rsidR="00001279" w:rsidRPr="00001279" w:rsidRDefault="00001279" w:rsidP="001C2D79">
            <w:pPr>
              <w:rPr>
                <w:rFonts w:ascii="Arial Narrow" w:hAnsi="Arial Narrow"/>
                <w:sz w:val="20"/>
                <w:szCs w:val="20"/>
              </w:rPr>
            </w:pPr>
            <w:r>
              <w:rPr>
                <w:rFonts w:ascii="Arial Narrow" w:hAnsi="Arial Narrow"/>
                <w:sz w:val="20"/>
                <w:szCs w:val="20"/>
              </w:rPr>
              <w:t>C</w:t>
            </w:r>
            <w:r w:rsidR="001A7869">
              <w:rPr>
                <w:rFonts w:ascii="Arial Narrow" w:hAnsi="Arial Narrow"/>
                <w:sz w:val="20"/>
                <w:szCs w:val="20"/>
              </w:rPr>
              <w:t xml:space="preserve">hief </w:t>
            </w:r>
            <w:r>
              <w:rPr>
                <w:rFonts w:ascii="Arial Narrow" w:hAnsi="Arial Narrow"/>
                <w:sz w:val="20"/>
                <w:szCs w:val="20"/>
              </w:rPr>
              <w:t>R</w:t>
            </w:r>
            <w:r w:rsidR="001A7869">
              <w:rPr>
                <w:rFonts w:ascii="Arial Narrow" w:hAnsi="Arial Narrow"/>
                <w:sz w:val="20"/>
                <w:szCs w:val="20"/>
              </w:rPr>
              <w:t xml:space="preserve">isk </w:t>
            </w:r>
            <w:r>
              <w:rPr>
                <w:rFonts w:ascii="Arial Narrow" w:hAnsi="Arial Narrow"/>
                <w:sz w:val="20"/>
                <w:szCs w:val="20"/>
              </w:rPr>
              <w:t>O</w:t>
            </w:r>
            <w:r w:rsidR="001A7869">
              <w:rPr>
                <w:rFonts w:ascii="Arial Narrow" w:hAnsi="Arial Narrow"/>
                <w:sz w:val="20"/>
                <w:szCs w:val="20"/>
              </w:rPr>
              <w:t>fficer</w:t>
            </w:r>
          </w:p>
        </w:tc>
        <w:tc>
          <w:tcPr>
            <w:tcW w:w="1134" w:type="dxa"/>
            <w:gridSpan w:val="4"/>
            <w:tcBorders>
              <w:top w:val="nil"/>
              <w:left w:val="nil"/>
              <w:bottom w:val="single" w:sz="4" w:space="0" w:color="000000"/>
              <w:right w:val="single" w:sz="4" w:space="0" w:color="000000"/>
            </w:tcBorders>
            <w:shd w:val="clear" w:color="000000" w:fill="auto"/>
            <w:hideMark/>
          </w:tcPr>
          <w:p w14:paraId="6AE521C9" w14:textId="77777777" w:rsidR="00001279" w:rsidRPr="00001279" w:rsidRDefault="00001279" w:rsidP="001C2D79">
            <w:pPr>
              <w:rPr>
                <w:rFonts w:ascii="Arial Narrow" w:hAnsi="Arial Narrow"/>
                <w:sz w:val="20"/>
                <w:szCs w:val="20"/>
              </w:rPr>
            </w:pPr>
            <w:r>
              <w:rPr>
                <w:rFonts w:ascii="Arial Narrow" w:hAnsi="Arial Narrow"/>
                <w:sz w:val="20"/>
                <w:szCs w:val="20"/>
              </w:rPr>
              <w:t>Attendance register</w:t>
            </w:r>
          </w:p>
        </w:tc>
        <w:tc>
          <w:tcPr>
            <w:tcW w:w="861" w:type="dxa"/>
            <w:gridSpan w:val="3"/>
            <w:tcBorders>
              <w:top w:val="nil"/>
              <w:left w:val="nil"/>
              <w:bottom w:val="single" w:sz="4" w:space="0" w:color="000000"/>
              <w:right w:val="single" w:sz="4" w:space="0" w:color="000000"/>
            </w:tcBorders>
            <w:shd w:val="clear" w:color="000000" w:fill="auto"/>
            <w:hideMark/>
          </w:tcPr>
          <w:p w14:paraId="734E054A" w14:textId="77777777" w:rsidR="00001279" w:rsidRPr="00001279" w:rsidRDefault="00001279" w:rsidP="001C2D79">
            <w:pPr>
              <w:jc w:val="center"/>
              <w:rPr>
                <w:rFonts w:ascii="Arial Narrow" w:hAnsi="Arial Narrow"/>
                <w:sz w:val="20"/>
                <w:szCs w:val="20"/>
              </w:rPr>
            </w:pPr>
            <w:r w:rsidRPr="00001279">
              <w:rPr>
                <w:rFonts w:ascii="Arial Narrow" w:hAnsi="Arial Narrow"/>
                <w:sz w:val="20"/>
                <w:szCs w:val="20"/>
              </w:rPr>
              <w:t>1</w:t>
            </w:r>
          </w:p>
        </w:tc>
        <w:tc>
          <w:tcPr>
            <w:tcW w:w="855" w:type="dxa"/>
            <w:gridSpan w:val="3"/>
            <w:tcBorders>
              <w:top w:val="nil"/>
              <w:left w:val="nil"/>
              <w:bottom w:val="single" w:sz="4" w:space="0" w:color="000000"/>
              <w:right w:val="single" w:sz="4" w:space="0" w:color="000000"/>
            </w:tcBorders>
            <w:shd w:val="clear" w:color="000000" w:fill="auto"/>
          </w:tcPr>
          <w:p w14:paraId="132DF008" w14:textId="77777777" w:rsidR="00001279" w:rsidRPr="00001279" w:rsidRDefault="0000127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645E1807" w14:textId="77777777" w:rsidR="00001279" w:rsidRPr="00001279" w:rsidRDefault="001A786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53" w:type="dxa"/>
            <w:gridSpan w:val="2"/>
            <w:tcBorders>
              <w:top w:val="nil"/>
              <w:left w:val="nil"/>
              <w:bottom w:val="single" w:sz="4" w:space="0" w:color="000000"/>
              <w:right w:val="single" w:sz="4" w:space="0" w:color="000000"/>
            </w:tcBorders>
            <w:shd w:val="clear" w:color="000000" w:fill="auto"/>
          </w:tcPr>
          <w:p w14:paraId="08CCBC6F" w14:textId="77777777" w:rsidR="00001279" w:rsidRPr="00001279" w:rsidRDefault="00001279" w:rsidP="001C2D79">
            <w:pPr>
              <w:jc w:val="cente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3165936A" w14:textId="77777777" w:rsidR="00001279" w:rsidRPr="00001279" w:rsidRDefault="001A786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20D51FFA" w14:textId="77777777" w:rsidR="00001279" w:rsidRPr="00001279" w:rsidRDefault="00001279" w:rsidP="001C2D79">
            <w:pPr>
              <w:jc w:val="center"/>
              <w:rPr>
                <w:rFonts w:ascii="Arial Narrow" w:eastAsia="Times New Roman" w:hAnsi="Arial Narrow" w:cs="Times New Roman"/>
                <w:sz w:val="20"/>
                <w:szCs w:val="20"/>
                <w:lang w:val="en-ZA"/>
              </w:rPr>
            </w:pPr>
            <w:r w:rsidRPr="00001279">
              <w:rPr>
                <w:rFonts w:ascii="Arial Narrow" w:eastAsia="Times New Roman" w:hAnsi="Arial Narrow" w:cs="Times New Roman"/>
                <w:sz w:val="20"/>
                <w:szCs w:val="20"/>
                <w:lang w:val="en-ZA"/>
              </w:rPr>
              <w:t>-</w:t>
            </w:r>
          </w:p>
        </w:tc>
      </w:tr>
      <w:tr w:rsidR="00BE3CFF" w:rsidRPr="009C2A7F" w14:paraId="09D43450"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324C65AD" w14:textId="77777777" w:rsidR="001A7869" w:rsidRPr="009C2A7F" w:rsidRDefault="001A7869" w:rsidP="001C2D79">
            <w:pP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D2</w:t>
            </w:r>
          </w:p>
        </w:tc>
        <w:tc>
          <w:tcPr>
            <w:tcW w:w="1120" w:type="dxa"/>
            <w:tcBorders>
              <w:top w:val="nil"/>
              <w:left w:val="nil"/>
              <w:bottom w:val="single" w:sz="4" w:space="0" w:color="000000"/>
              <w:right w:val="single" w:sz="4" w:space="0" w:color="000000"/>
            </w:tcBorders>
            <w:shd w:val="clear" w:color="000000" w:fill="auto"/>
            <w:hideMark/>
          </w:tcPr>
          <w:p w14:paraId="37E55B37"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74E91DC0" w14:textId="06DCBD9B" w:rsidR="001A7869" w:rsidRPr="009C2A7F" w:rsidRDefault="00AB20B1" w:rsidP="001C2D79">
            <w:pPr>
              <w:rPr>
                <w:rFonts w:ascii="Arial Narrow" w:hAnsi="Arial Narrow"/>
                <w:sz w:val="20"/>
                <w:szCs w:val="20"/>
              </w:rPr>
            </w:pPr>
            <w:r w:rsidRPr="009C2A7F">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hideMark/>
          </w:tcPr>
          <w:p w14:paraId="2E27479C" w14:textId="16339689" w:rsidR="001A7869" w:rsidRPr="009C2A7F"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hideMark/>
          </w:tcPr>
          <w:p w14:paraId="33F30510" w14:textId="387E4510" w:rsidR="001A7869" w:rsidRPr="009C2A7F" w:rsidRDefault="001A7869" w:rsidP="001C2D79">
            <w:pPr>
              <w:rPr>
                <w:rFonts w:ascii="Arial Narrow" w:hAnsi="Arial Narrow"/>
                <w:sz w:val="20"/>
                <w:szCs w:val="20"/>
              </w:rPr>
            </w:pPr>
            <w:r w:rsidRPr="009C2A7F">
              <w:rPr>
                <w:rFonts w:ascii="Arial Narrow" w:hAnsi="Arial Narrow"/>
                <w:sz w:val="20"/>
                <w:szCs w:val="20"/>
              </w:rPr>
              <w:t>Risk Management</w:t>
            </w:r>
            <w:r w:rsidR="003F5328" w:rsidRPr="009C2A7F">
              <w:rPr>
                <w:rFonts w:ascii="Arial Narrow" w:hAnsi="Arial Narrow"/>
                <w:sz w:val="20"/>
                <w:szCs w:val="20"/>
              </w:rPr>
              <w:t xml:space="preserve"> </w:t>
            </w:r>
          </w:p>
        </w:tc>
        <w:tc>
          <w:tcPr>
            <w:tcW w:w="1372" w:type="dxa"/>
            <w:tcBorders>
              <w:top w:val="nil"/>
              <w:left w:val="nil"/>
              <w:bottom w:val="single" w:sz="4" w:space="0" w:color="000000"/>
              <w:right w:val="single" w:sz="4" w:space="0" w:color="000000"/>
            </w:tcBorders>
            <w:shd w:val="clear" w:color="000000" w:fill="auto"/>
            <w:hideMark/>
          </w:tcPr>
          <w:p w14:paraId="0D16050B" w14:textId="11015E85" w:rsidR="001A7869" w:rsidRPr="009C2A7F" w:rsidRDefault="001A7869" w:rsidP="003F5328">
            <w:pPr>
              <w:rPr>
                <w:rFonts w:ascii="Arial Narrow" w:hAnsi="Arial Narrow"/>
                <w:sz w:val="20"/>
                <w:szCs w:val="20"/>
              </w:rPr>
            </w:pPr>
            <w:r w:rsidRPr="009C2A7F">
              <w:rPr>
                <w:rFonts w:ascii="Arial Narrow" w:hAnsi="Arial Narrow"/>
                <w:sz w:val="20"/>
                <w:szCs w:val="20"/>
              </w:rPr>
              <w:t>Development of the Ris</w:t>
            </w:r>
            <w:r w:rsidR="005F6068">
              <w:rPr>
                <w:rFonts w:ascii="Arial Narrow" w:hAnsi="Arial Narrow"/>
                <w:sz w:val="20"/>
                <w:szCs w:val="20"/>
              </w:rPr>
              <w:t>k Management Register before 30</w:t>
            </w:r>
            <w:r w:rsidR="003F5328" w:rsidRPr="009C2A7F">
              <w:rPr>
                <w:rFonts w:ascii="Arial Narrow" w:hAnsi="Arial Narrow"/>
                <w:sz w:val="20"/>
                <w:szCs w:val="20"/>
              </w:rPr>
              <w:t>-Sep-</w:t>
            </w:r>
            <w:r w:rsidRPr="009C2A7F">
              <w:rPr>
                <w:rFonts w:ascii="Arial Narrow" w:hAnsi="Arial Narrow"/>
                <w:sz w:val="20"/>
                <w:szCs w:val="20"/>
              </w:rPr>
              <w:t xml:space="preserve"> 2</w:t>
            </w:r>
            <w:r w:rsidR="005F6068">
              <w:rPr>
                <w:rFonts w:ascii="Arial Narrow" w:hAnsi="Arial Narrow"/>
                <w:sz w:val="20"/>
                <w:szCs w:val="20"/>
              </w:rPr>
              <w:t>022</w:t>
            </w:r>
          </w:p>
        </w:tc>
        <w:tc>
          <w:tcPr>
            <w:tcW w:w="897" w:type="dxa"/>
            <w:gridSpan w:val="3"/>
            <w:tcBorders>
              <w:top w:val="nil"/>
              <w:left w:val="nil"/>
              <w:bottom w:val="single" w:sz="4" w:space="0" w:color="000000"/>
              <w:right w:val="single" w:sz="4" w:space="0" w:color="000000"/>
            </w:tcBorders>
            <w:shd w:val="clear" w:color="000000" w:fill="auto"/>
            <w:hideMark/>
          </w:tcPr>
          <w:p w14:paraId="20CC1C63"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169CDF1"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630E776E"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Chief Risk Officer</w:t>
            </w:r>
          </w:p>
        </w:tc>
        <w:tc>
          <w:tcPr>
            <w:tcW w:w="1134" w:type="dxa"/>
            <w:gridSpan w:val="4"/>
            <w:tcBorders>
              <w:top w:val="nil"/>
              <w:left w:val="nil"/>
              <w:bottom w:val="single" w:sz="4" w:space="0" w:color="000000"/>
              <w:right w:val="single" w:sz="4" w:space="0" w:color="000000"/>
            </w:tcBorders>
            <w:shd w:val="clear" w:color="000000" w:fill="auto"/>
            <w:hideMark/>
          </w:tcPr>
          <w:p w14:paraId="3D08B1D8" w14:textId="77777777" w:rsidR="001A7869" w:rsidRPr="009C2A7F" w:rsidRDefault="001A7869" w:rsidP="001C2D79">
            <w:pPr>
              <w:rPr>
                <w:rFonts w:ascii="Arial Narrow" w:hAnsi="Arial Narrow"/>
                <w:sz w:val="20"/>
                <w:szCs w:val="20"/>
              </w:rPr>
            </w:pPr>
            <w:r w:rsidRPr="009C2A7F">
              <w:rPr>
                <w:rFonts w:ascii="Arial Narrow" w:hAnsi="Arial Narrow"/>
                <w:sz w:val="20"/>
                <w:szCs w:val="20"/>
              </w:rPr>
              <w:t>Approved Risk Register</w:t>
            </w:r>
          </w:p>
        </w:tc>
        <w:tc>
          <w:tcPr>
            <w:tcW w:w="861" w:type="dxa"/>
            <w:gridSpan w:val="3"/>
            <w:tcBorders>
              <w:top w:val="nil"/>
              <w:left w:val="nil"/>
              <w:bottom w:val="single" w:sz="4" w:space="0" w:color="000000"/>
              <w:right w:val="single" w:sz="4" w:space="0" w:color="000000"/>
            </w:tcBorders>
            <w:shd w:val="clear" w:color="000000" w:fill="auto"/>
            <w:hideMark/>
          </w:tcPr>
          <w:p w14:paraId="119B811D" w14:textId="77777777" w:rsidR="001A7869" w:rsidRPr="009C2A7F" w:rsidRDefault="001A7869" w:rsidP="001C2D79">
            <w:pPr>
              <w:jc w:val="center"/>
              <w:rPr>
                <w:rFonts w:ascii="Arial Narrow" w:hAnsi="Arial Narrow"/>
                <w:sz w:val="20"/>
                <w:szCs w:val="20"/>
              </w:rPr>
            </w:pPr>
            <w:r w:rsidRPr="009C2A7F">
              <w:rPr>
                <w:rFonts w:ascii="Arial Narrow" w:hAnsi="Arial Narrow"/>
                <w:sz w:val="20"/>
                <w:szCs w:val="20"/>
              </w:rPr>
              <w:t>1</w:t>
            </w:r>
          </w:p>
        </w:tc>
        <w:tc>
          <w:tcPr>
            <w:tcW w:w="855" w:type="dxa"/>
            <w:gridSpan w:val="3"/>
            <w:tcBorders>
              <w:top w:val="nil"/>
              <w:left w:val="nil"/>
              <w:bottom w:val="single" w:sz="4" w:space="0" w:color="000000"/>
              <w:right w:val="single" w:sz="4" w:space="0" w:color="000000"/>
            </w:tcBorders>
            <w:shd w:val="clear" w:color="000000" w:fill="auto"/>
          </w:tcPr>
          <w:p w14:paraId="15B5009E" w14:textId="77777777" w:rsidR="001A7869" w:rsidRPr="009C2A7F" w:rsidRDefault="001A786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5BE56106" w14:textId="1E548371" w:rsidR="001A7869" w:rsidRPr="009C2A7F" w:rsidRDefault="00BF4F17"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53" w:type="dxa"/>
            <w:gridSpan w:val="2"/>
            <w:tcBorders>
              <w:top w:val="nil"/>
              <w:left w:val="nil"/>
              <w:bottom w:val="single" w:sz="4" w:space="0" w:color="000000"/>
              <w:right w:val="single" w:sz="4" w:space="0" w:color="000000"/>
            </w:tcBorders>
            <w:shd w:val="clear" w:color="000000" w:fill="auto"/>
          </w:tcPr>
          <w:p w14:paraId="09C802CB" w14:textId="4C844768" w:rsidR="001A7869" w:rsidRPr="009C2A7F" w:rsidRDefault="00BF4F17"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591FD087" w14:textId="77777777" w:rsidR="001A7869" w:rsidRPr="009C2A7F" w:rsidRDefault="001A7869" w:rsidP="001C2D79">
            <w:pPr>
              <w:jc w:val="cente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348FC062" w14:textId="77777777" w:rsidR="001A7869" w:rsidRPr="009C2A7F" w:rsidRDefault="001A7869" w:rsidP="001C2D79">
            <w:pPr>
              <w:jc w:val="center"/>
              <w:rPr>
                <w:rFonts w:ascii="Arial Narrow" w:eastAsia="Times New Roman" w:hAnsi="Arial Narrow" w:cs="Times New Roman"/>
                <w:sz w:val="20"/>
                <w:szCs w:val="20"/>
                <w:lang w:val="en-ZA"/>
              </w:rPr>
            </w:pPr>
            <w:r w:rsidRPr="009C2A7F">
              <w:rPr>
                <w:rFonts w:ascii="Arial Narrow" w:eastAsia="Times New Roman" w:hAnsi="Arial Narrow" w:cs="Times New Roman"/>
                <w:sz w:val="20"/>
                <w:szCs w:val="20"/>
                <w:lang w:val="en-ZA"/>
              </w:rPr>
              <w:t>-</w:t>
            </w:r>
          </w:p>
        </w:tc>
      </w:tr>
      <w:tr w:rsidR="00BE3CFF" w:rsidRPr="001A7869" w14:paraId="1A2DF6D8"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2CE7AA32" w14:textId="77777777" w:rsidR="001A7869" w:rsidRPr="001A7869" w:rsidRDefault="001A7869" w:rsidP="001C2D79">
            <w:pP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D</w:t>
            </w:r>
            <w:r>
              <w:rPr>
                <w:rFonts w:ascii="Arial Narrow" w:eastAsia="Times New Roman" w:hAnsi="Arial Narrow" w:cs="Times New Roman"/>
                <w:sz w:val="20"/>
                <w:szCs w:val="20"/>
                <w:lang w:val="en-ZA"/>
              </w:rPr>
              <w:t>3</w:t>
            </w:r>
          </w:p>
        </w:tc>
        <w:tc>
          <w:tcPr>
            <w:tcW w:w="1120" w:type="dxa"/>
            <w:tcBorders>
              <w:top w:val="nil"/>
              <w:left w:val="nil"/>
              <w:bottom w:val="single" w:sz="4" w:space="0" w:color="000000"/>
              <w:right w:val="single" w:sz="4" w:space="0" w:color="000000"/>
            </w:tcBorders>
            <w:shd w:val="clear" w:color="000000" w:fill="auto"/>
          </w:tcPr>
          <w:p w14:paraId="4E78FE6E" w14:textId="77777777" w:rsidR="001A7869" w:rsidRPr="001A7869" w:rsidRDefault="001A7869" w:rsidP="001C2D79">
            <w:pPr>
              <w:rPr>
                <w:rFonts w:ascii="Arial Narrow" w:hAnsi="Arial Narrow"/>
                <w:sz w:val="20"/>
                <w:szCs w:val="20"/>
              </w:rPr>
            </w:pPr>
            <w:r w:rsidRPr="001A7869">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12C599A1" w14:textId="12A4BF09" w:rsidR="001A7869" w:rsidRPr="001A7869" w:rsidRDefault="00AB20B1" w:rsidP="001C2D79">
            <w:pPr>
              <w:rPr>
                <w:rFonts w:ascii="Arial Narrow" w:hAnsi="Arial Narrow"/>
                <w:sz w:val="20"/>
                <w:szCs w:val="20"/>
              </w:rPr>
            </w:pPr>
            <w:r>
              <w:rPr>
                <w:rFonts w:ascii="Arial Narrow" w:hAnsi="Arial Narrow"/>
                <w:sz w:val="20"/>
                <w:szCs w:val="20"/>
              </w:rPr>
              <w:t xml:space="preserve">Embed good governance through sound administrative practices and improved </w:t>
            </w:r>
            <w:r>
              <w:rPr>
                <w:rFonts w:ascii="Arial Narrow" w:hAnsi="Arial Narrow"/>
                <w:sz w:val="20"/>
                <w:szCs w:val="20"/>
              </w:rPr>
              <w:lastRenderedPageBreak/>
              <w:t>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tcPr>
          <w:p w14:paraId="41A37CE5" w14:textId="525D60BD" w:rsidR="001A7869" w:rsidRPr="001A7869" w:rsidRDefault="00C24CB0" w:rsidP="001C2D79">
            <w:pPr>
              <w:rPr>
                <w:rFonts w:ascii="Arial Narrow" w:hAnsi="Arial Narrow"/>
                <w:sz w:val="20"/>
                <w:szCs w:val="20"/>
              </w:rPr>
            </w:pPr>
            <w:r>
              <w:rPr>
                <w:rFonts w:ascii="Arial Narrow" w:hAnsi="Arial Narrow"/>
                <w:sz w:val="20"/>
                <w:szCs w:val="20"/>
              </w:rPr>
              <w:lastRenderedPageBreak/>
              <w:t>GG&amp;PP</w:t>
            </w:r>
          </w:p>
        </w:tc>
        <w:tc>
          <w:tcPr>
            <w:tcW w:w="1401" w:type="dxa"/>
            <w:gridSpan w:val="4"/>
            <w:tcBorders>
              <w:top w:val="nil"/>
              <w:left w:val="nil"/>
              <w:bottom w:val="single" w:sz="4" w:space="0" w:color="000000"/>
              <w:right w:val="single" w:sz="4" w:space="0" w:color="000000"/>
            </w:tcBorders>
            <w:shd w:val="clear" w:color="000000" w:fill="auto"/>
          </w:tcPr>
          <w:p w14:paraId="37FB3B01" w14:textId="3E76AFC2" w:rsidR="001A7869" w:rsidRPr="003F5328" w:rsidRDefault="001A7869" w:rsidP="003F5328">
            <w:pPr>
              <w:rPr>
                <w:rFonts w:ascii="Arial Narrow" w:hAnsi="Arial Narrow"/>
                <w:sz w:val="20"/>
                <w:szCs w:val="20"/>
              </w:rPr>
            </w:pPr>
            <w:r w:rsidRPr="003F5328">
              <w:rPr>
                <w:rFonts w:ascii="Arial Narrow" w:hAnsi="Arial Narrow"/>
                <w:sz w:val="20"/>
                <w:szCs w:val="20"/>
              </w:rPr>
              <w:t xml:space="preserve">Risk </w:t>
            </w:r>
            <w:r w:rsidR="003F5328" w:rsidRPr="003F5328">
              <w:rPr>
                <w:rFonts w:ascii="Arial Narrow" w:hAnsi="Arial Narrow"/>
                <w:sz w:val="20"/>
                <w:szCs w:val="20"/>
              </w:rPr>
              <w:t>Management Reports</w:t>
            </w:r>
          </w:p>
        </w:tc>
        <w:tc>
          <w:tcPr>
            <w:tcW w:w="1372" w:type="dxa"/>
            <w:tcBorders>
              <w:top w:val="nil"/>
              <w:left w:val="nil"/>
              <w:bottom w:val="single" w:sz="4" w:space="0" w:color="000000"/>
              <w:right w:val="single" w:sz="4" w:space="0" w:color="000000"/>
            </w:tcBorders>
            <w:shd w:val="clear" w:color="000000" w:fill="auto"/>
          </w:tcPr>
          <w:p w14:paraId="3C1358B9" w14:textId="24208A02" w:rsidR="001A7869" w:rsidRPr="001A7869" w:rsidRDefault="001A7869" w:rsidP="00C928EB">
            <w:pP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No. of quarterly risk assessment</w:t>
            </w:r>
            <w:r w:rsidR="00C928EB">
              <w:rPr>
                <w:rFonts w:ascii="Arial Narrow" w:eastAsia="Times New Roman" w:hAnsi="Arial Narrow" w:cs="Times New Roman"/>
                <w:sz w:val="20"/>
                <w:szCs w:val="20"/>
                <w:lang w:val="en-ZA"/>
              </w:rPr>
              <w:t>s</w:t>
            </w:r>
            <w:r w:rsidRPr="001A7869">
              <w:rPr>
                <w:rFonts w:ascii="Arial Narrow" w:eastAsia="Times New Roman" w:hAnsi="Arial Narrow" w:cs="Times New Roman"/>
                <w:sz w:val="20"/>
                <w:szCs w:val="20"/>
                <w:lang w:val="en-ZA"/>
              </w:rPr>
              <w:t xml:space="preserve"> p</w:t>
            </w:r>
            <w:r w:rsidR="00C928EB">
              <w:rPr>
                <w:rFonts w:ascii="Arial Narrow" w:eastAsia="Times New Roman" w:hAnsi="Arial Narrow" w:cs="Times New Roman"/>
                <w:sz w:val="20"/>
                <w:szCs w:val="20"/>
                <w:lang w:val="en-ZA"/>
              </w:rPr>
              <w:t>erformed for each(4)</w:t>
            </w:r>
            <w:r w:rsidR="00BF4F17">
              <w:rPr>
                <w:rFonts w:ascii="Arial Narrow" w:eastAsia="Times New Roman" w:hAnsi="Arial Narrow" w:cs="Times New Roman"/>
                <w:sz w:val="20"/>
                <w:szCs w:val="20"/>
                <w:lang w:val="en-ZA"/>
              </w:rPr>
              <w:t>depart</w:t>
            </w:r>
            <w:r w:rsidR="00BF4F17">
              <w:rPr>
                <w:rFonts w:ascii="Arial Narrow" w:eastAsia="Times New Roman" w:hAnsi="Arial Narrow" w:cs="Times New Roman"/>
                <w:sz w:val="20"/>
                <w:szCs w:val="20"/>
                <w:lang w:val="en-ZA"/>
              </w:rPr>
              <w:lastRenderedPageBreak/>
              <w:t>ment</w:t>
            </w:r>
          </w:p>
        </w:tc>
        <w:tc>
          <w:tcPr>
            <w:tcW w:w="897" w:type="dxa"/>
            <w:gridSpan w:val="3"/>
            <w:tcBorders>
              <w:top w:val="nil"/>
              <w:left w:val="nil"/>
              <w:bottom w:val="single" w:sz="4" w:space="0" w:color="000000"/>
              <w:right w:val="single" w:sz="4" w:space="0" w:color="000000"/>
            </w:tcBorders>
            <w:shd w:val="clear" w:color="000000" w:fill="auto"/>
          </w:tcPr>
          <w:p w14:paraId="4D3F965C" w14:textId="77777777" w:rsidR="001A7869" w:rsidRPr="001A7869" w:rsidRDefault="001A7869" w:rsidP="001C2D79">
            <w:pPr>
              <w:rPr>
                <w:rFonts w:ascii="Arial Narrow" w:hAnsi="Arial Narrow"/>
                <w:sz w:val="20"/>
                <w:szCs w:val="20"/>
              </w:rPr>
            </w:pPr>
            <w:r w:rsidRPr="001A7869">
              <w:rPr>
                <w:rFonts w:ascii="Arial Narrow" w:hAnsi="Arial Narrow"/>
                <w:sz w:val="20"/>
                <w:szCs w:val="20"/>
              </w:rPr>
              <w:lastRenderedPageBreak/>
              <w:t>Output</w:t>
            </w:r>
          </w:p>
        </w:tc>
        <w:tc>
          <w:tcPr>
            <w:tcW w:w="1134" w:type="dxa"/>
            <w:gridSpan w:val="3"/>
            <w:tcBorders>
              <w:top w:val="nil"/>
              <w:left w:val="nil"/>
              <w:bottom w:val="single" w:sz="4" w:space="0" w:color="000000"/>
              <w:right w:val="single" w:sz="4" w:space="0" w:color="000000"/>
            </w:tcBorders>
            <w:shd w:val="clear" w:color="000000" w:fill="auto"/>
          </w:tcPr>
          <w:p w14:paraId="1B782981" w14:textId="74CF5544" w:rsidR="001A7869" w:rsidRPr="001A7869" w:rsidRDefault="003F5328" w:rsidP="001C2D79">
            <w:pPr>
              <w:rPr>
                <w:rFonts w:ascii="Arial Narrow" w:hAnsi="Arial Narrow"/>
                <w:sz w:val="20"/>
                <w:szCs w:val="20"/>
              </w:rPr>
            </w:pPr>
            <w:r>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6BDD0AC9" w14:textId="77777777" w:rsidR="001A7869" w:rsidRPr="001A7869" w:rsidRDefault="001A7869" w:rsidP="001C2D79">
            <w:pPr>
              <w:rPr>
                <w:rFonts w:ascii="Arial Narrow" w:hAnsi="Arial Narrow"/>
                <w:sz w:val="20"/>
                <w:szCs w:val="20"/>
              </w:rPr>
            </w:pPr>
            <w:r w:rsidRPr="001A7869">
              <w:rPr>
                <w:rFonts w:ascii="Arial Narrow" w:hAnsi="Arial Narrow"/>
                <w:sz w:val="20"/>
                <w:szCs w:val="20"/>
              </w:rPr>
              <w:t>Chief Risk Officer</w:t>
            </w:r>
          </w:p>
        </w:tc>
        <w:tc>
          <w:tcPr>
            <w:tcW w:w="1134" w:type="dxa"/>
            <w:gridSpan w:val="4"/>
            <w:tcBorders>
              <w:top w:val="nil"/>
              <w:left w:val="nil"/>
              <w:bottom w:val="single" w:sz="4" w:space="0" w:color="000000"/>
              <w:right w:val="single" w:sz="4" w:space="0" w:color="000000"/>
            </w:tcBorders>
            <w:shd w:val="clear" w:color="000000" w:fill="auto"/>
          </w:tcPr>
          <w:p w14:paraId="19F3A174" w14:textId="7DC3B0E9" w:rsidR="001A7869" w:rsidRPr="001A7869" w:rsidRDefault="0044750D" w:rsidP="001C2D79">
            <w:pPr>
              <w:rPr>
                <w:rFonts w:ascii="Arial Narrow" w:hAnsi="Arial Narrow"/>
                <w:sz w:val="20"/>
                <w:szCs w:val="20"/>
              </w:rPr>
            </w:pPr>
            <w:r>
              <w:rPr>
                <w:rFonts w:ascii="Arial Narrow" w:hAnsi="Arial Narrow"/>
                <w:sz w:val="20"/>
                <w:szCs w:val="20"/>
              </w:rPr>
              <w:t>Attendance registers &amp; a s</w:t>
            </w:r>
            <w:r w:rsidR="00BF4F17">
              <w:rPr>
                <w:rFonts w:ascii="Arial Narrow" w:hAnsi="Arial Narrow"/>
                <w:sz w:val="20"/>
                <w:szCs w:val="20"/>
              </w:rPr>
              <w:t xml:space="preserve">igned Risk Register for each </w:t>
            </w:r>
            <w:r w:rsidR="00BF4F17">
              <w:rPr>
                <w:rFonts w:ascii="Arial Narrow" w:hAnsi="Arial Narrow"/>
                <w:sz w:val="20"/>
                <w:szCs w:val="20"/>
              </w:rPr>
              <w:lastRenderedPageBreak/>
              <w:t>department</w:t>
            </w:r>
          </w:p>
        </w:tc>
        <w:tc>
          <w:tcPr>
            <w:tcW w:w="861" w:type="dxa"/>
            <w:gridSpan w:val="3"/>
            <w:tcBorders>
              <w:top w:val="nil"/>
              <w:left w:val="nil"/>
              <w:bottom w:val="single" w:sz="4" w:space="0" w:color="000000"/>
              <w:right w:val="single" w:sz="4" w:space="0" w:color="000000"/>
            </w:tcBorders>
            <w:shd w:val="clear" w:color="000000" w:fill="auto"/>
          </w:tcPr>
          <w:p w14:paraId="3285B04A" w14:textId="77777777" w:rsidR="001A7869" w:rsidRPr="001A7869" w:rsidRDefault="001A7869" w:rsidP="001C2D79">
            <w:pPr>
              <w:jc w:val="center"/>
              <w:rPr>
                <w:rFonts w:ascii="Arial Narrow" w:hAnsi="Arial Narrow"/>
                <w:sz w:val="20"/>
                <w:szCs w:val="20"/>
              </w:rPr>
            </w:pPr>
            <w:r w:rsidRPr="001A7869">
              <w:rPr>
                <w:rFonts w:ascii="Arial Narrow" w:hAnsi="Arial Narrow"/>
                <w:sz w:val="20"/>
                <w:szCs w:val="20"/>
              </w:rPr>
              <w:lastRenderedPageBreak/>
              <w:t>4</w:t>
            </w:r>
          </w:p>
        </w:tc>
        <w:tc>
          <w:tcPr>
            <w:tcW w:w="855" w:type="dxa"/>
            <w:gridSpan w:val="3"/>
            <w:tcBorders>
              <w:top w:val="nil"/>
              <w:left w:val="nil"/>
              <w:bottom w:val="single" w:sz="4" w:space="0" w:color="000000"/>
              <w:right w:val="single" w:sz="4" w:space="0" w:color="000000"/>
            </w:tcBorders>
            <w:shd w:val="clear" w:color="000000" w:fill="auto"/>
          </w:tcPr>
          <w:p w14:paraId="4DC8D5DB" w14:textId="77777777" w:rsidR="001A7869" w:rsidRPr="001A7869" w:rsidRDefault="001A786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2CC11DA2"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53" w:type="dxa"/>
            <w:gridSpan w:val="2"/>
            <w:tcBorders>
              <w:top w:val="nil"/>
              <w:left w:val="nil"/>
              <w:bottom w:val="single" w:sz="4" w:space="0" w:color="000000"/>
              <w:right w:val="single" w:sz="4" w:space="0" w:color="000000"/>
            </w:tcBorders>
            <w:shd w:val="clear" w:color="000000" w:fill="auto"/>
          </w:tcPr>
          <w:p w14:paraId="079A98FC"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74" w:type="dxa"/>
            <w:gridSpan w:val="3"/>
            <w:tcBorders>
              <w:top w:val="nil"/>
              <w:left w:val="nil"/>
              <w:bottom w:val="single" w:sz="4" w:space="0" w:color="000000"/>
              <w:right w:val="single" w:sz="4" w:space="0" w:color="000000"/>
            </w:tcBorders>
            <w:shd w:val="clear" w:color="000000" w:fill="auto"/>
          </w:tcPr>
          <w:p w14:paraId="50EBB9D0"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7E44383A" w14:textId="77777777" w:rsidR="001A7869" w:rsidRPr="001A7869" w:rsidRDefault="001A7869" w:rsidP="001C2D79">
            <w:pPr>
              <w:jc w:val="center"/>
              <w:rPr>
                <w:rFonts w:ascii="Arial Narrow" w:eastAsia="Times New Roman" w:hAnsi="Arial Narrow" w:cs="Times New Roman"/>
                <w:sz w:val="20"/>
                <w:szCs w:val="20"/>
                <w:lang w:val="en-ZA"/>
              </w:rPr>
            </w:pPr>
            <w:r w:rsidRPr="001A7869">
              <w:rPr>
                <w:rFonts w:ascii="Arial Narrow" w:eastAsia="Times New Roman" w:hAnsi="Arial Narrow" w:cs="Times New Roman"/>
                <w:sz w:val="20"/>
                <w:szCs w:val="20"/>
                <w:lang w:val="en-ZA"/>
              </w:rPr>
              <w:t>1</w:t>
            </w:r>
          </w:p>
        </w:tc>
      </w:tr>
      <w:tr w:rsidR="00BE3CFF" w:rsidRPr="00B64389" w14:paraId="1A82DB1E"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706373FD" w14:textId="77777777" w:rsidR="001A7869" w:rsidRPr="00FD3BA2" w:rsidRDefault="001A7869" w:rsidP="001C2D79">
            <w:pP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lastRenderedPageBreak/>
              <w:t>D4</w:t>
            </w:r>
          </w:p>
        </w:tc>
        <w:tc>
          <w:tcPr>
            <w:tcW w:w="1120" w:type="dxa"/>
            <w:tcBorders>
              <w:top w:val="nil"/>
              <w:left w:val="nil"/>
              <w:bottom w:val="single" w:sz="4" w:space="0" w:color="000000"/>
              <w:right w:val="single" w:sz="4" w:space="0" w:color="000000"/>
            </w:tcBorders>
            <w:shd w:val="clear" w:color="000000" w:fill="auto"/>
          </w:tcPr>
          <w:p w14:paraId="3265A19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single" w:sz="4" w:space="0" w:color="auto"/>
              <w:left w:val="single" w:sz="4" w:space="0" w:color="auto"/>
              <w:bottom w:val="single" w:sz="4" w:space="0" w:color="auto"/>
              <w:right w:val="nil"/>
            </w:tcBorders>
            <w:shd w:val="clear" w:color="000000" w:fill="auto"/>
          </w:tcPr>
          <w:p w14:paraId="7FF571F9" w14:textId="48D0966C"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single" w:sz="4" w:space="0" w:color="auto"/>
              <w:left w:val="single" w:sz="4" w:space="0" w:color="auto"/>
              <w:bottom w:val="single" w:sz="4" w:space="0" w:color="auto"/>
              <w:right w:val="single" w:sz="4" w:space="0" w:color="auto"/>
            </w:tcBorders>
            <w:shd w:val="clear" w:color="000000" w:fill="auto"/>
          </w:tcPr>
          <w:p w14:paraId="06226648" w14:textId="5456D36F"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tcPr>
          <w:p w14:paraId="70BA7F57"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Improved audit outcomes</w:t>
            </w:r>
          </w:p>
        </w:tc>
        <w:tc>
          <w:tcPr>
            <w:tcW w:w="1372" w:type="dxa"/>
            <w:tcBorders>
              <w:top w:val="nil"/>
              <w:left w:val="nil"/>
              <w:bottom w:val="single" w:sz="4" w:space="0" w:color="000000"/>
              <w:right w:val="single" w:sz="4" w:space="0" w:color="000000"/>
            </w:tcBorders>
            <w:shd w:val="clear" w:color="000000" w:fill="auto"/>
          </w:tcPr>
          <w:p w14:paraId="3DB42CBC" w14:textId="004C45CD" w:rsidR="001A7869" w:rsidRPr="00FD3BA2" w:rsidRDefault="001A7869" w:rsidP="001C2D79">
            <w:pPr>
              <w:rPr>
                <w:rFonts w:ascii="Arial Narrow" w:hAnsi="Arial Narrow"/>
                <w:sz w:val="20"/>
                <w:szCs w:val="20"/>
              </w:rPr>
            </w:pPr>
            <w:r w:rsidRPr="00FD3BA2">
              <w:rPr>
                <w:rFonts w:ascii="Arial Narrow" w:hAnsi="Arial Narrow"/>
                <w:sz w:val="20"/>
                <w:szCs w:val="20"/>
              </w:rPr>
              <w:t>Reduction of au</w:t>
            </w:r>
            <w:r w:rsidR="00D96700">
              <w:rPr>
                <w:rFonts w:ascii="Arial Narrow" w:hAnsi="Arial Narrow"/>
                <w:sz w:val="20"/>
                <w:szCs w:val="20"/>
              </w:rPr>
              <w:t>dit findings by 80% in the 2021</w:t>
            </w:r>
            <w:r w:rsidR="00303182">
              <w:rPr>
                <w:rFonts w:ascii="Arial Narrow" w:hAnsi="Arial Narrow"/>
                <w:sz w:val="20"/>
                <w:szCs w:val="20"/>
              </w:rPr>
              <w:t>/</w:t>
            </w:r>
            <w:r>
              <w:rPr>
                <w:rFonts w:ascii="Arial Narrow" w:hAnsi="Arial Narrow"/>
                <w:sz w:val="20"/>
                <w:szCs w:val="20"/>
              </w:rPr>
              <w:t>20</w:t>
            </w:r>
            <w:r w:rsidR="00D96700">
              <w:rPr>
                <w:rFonts w:ascii="Arial Narrow" w:hAnsi="Arial Narrow"/>
                <w:sz w:val="20"/>
                <w:szCs w:val="20"/>
              </w:rPr>
              <w:t>22</w:t>
            </w:r>
            <w:r w:rsidR="00303182">
              <w:rPr>
                <w:rFonts w:ascii="Arial Narrow" w:hAnsi="Arial Narrow"/>
                <w:sz w:val="20"/>
                <w:szCs w:val="20"/>
              </w:rPr>
              <w:t xml:space="preserve"> </w:t>
            </w:r>
            <w:r w:rsidRPr="00FD3BA2">
              <w:rPr>
                <w:rFonts w:ascii="Arial Narrow" w:hAnsi="Arial Narrow"/>
                <w:sz w:val="20"/>
                <w:szCs w:val="20"/>
              </w:rPr>
              <w:t>financial year</w:t>
            </w:r>
          </w:p>
        </w:tc>
        <w:tc>
          <w:tcPr>
            <w:tcW w:w="897" w:type="dxa"/>
            <w:gridSpan w:val="3"/>
            <w:tcBorders>
              <w:top w:val="nil"/>
              <w:left w:val="nil"/>
              <w:bottom w:val="single" w:sz="4" w:space="0" w:color="000000"/>
              <w:right w:val="single" w:sz="4" w:space="0" w:color="000000"/>
            </w:tcBorders>
            <w:shd w:val="clear" w:color="000000" w:fill="auto"/>
          </w:tcPr>
          <w:p w14:paraId="4424F32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5890E440"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49915739"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134" w:type="dxa"/>
            <w:gridSpan w:val="4"/>
            <w:tcBorders>
              <w:top w:val="nil"/>
              <w:left w:val="nil"/>
              <w:bottom w:val="single" w:sz="4" w:space="0" w:color="000000"/>
              <w:right w:val="single" w:sz="4" w:space="0" w:color="000000"/>
            </w:tcBorders>
            <w:shd w:val="clear" w:color="000000" w:fill="auto"/>
          </w:tcPr>
          <w:p w14:paraId="67CBF5B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 xml:space="preserve">Auditor General Report </w:t>
            </w:r>
          </w:p>
        </w:tc>
        <w:tc>
          <w:tcPr>
            <w:tcW w:w="861" w:type="dxa"/>
            <w:gridSpan w:val="3"/>
            <w:tcBorders>
              <w:top w:val="nil"/>
              <w:left w:val="nil"/>
              <w:bottom w:val="single" w:sz="4" w:space="0" w:color="000000"/>
              <w:right w:val="single" w:sz="4" w:space="0" w:color="000000"/>
            </w:tcBorders>
            <w:shd w:val="clear" w:color="000000" w:fill="auto"/>
          </w:tcPr>
          <w:p w14:paraId="169EE07A" w14:textId="77777777" w:rsidR="001A7869" w:rsidRPr="00FD3BA2" w:rsidRDefault="00B35FDD" w:rsidP="001C2D79">
            <w:pPr>
              <w:jc w:val="center"/>
              <w:rPr>
                <w:rFonts w:ascii="Arial Narrow" w:hAnsi="Arial Narrow"/>
                <w:sz w:val="20"/>
                <w:szCs w:val="20"/>
              </w:rPr>
            </w:pPr>
            <w:r>
              <w:rPr>
                <w:rFonts w:ascii="Arial Narrow" w:hAnsi="Arial Narrow"/>
                <w:sz w:val="20"/>
                <w:szCs w:val="20"/>
              </w:rPr>
              <w:t>80</w:t>
            </w:r>
            <w:r w:rsidR="001A7869" w:rsidRPr="00FD3BA2">
              <w:rPr>
                <w:rFonts w:ascii="Arial Narrow" w:hAnsi="Arial Narrow"/>
                <w:sz w:val="20"/>
                <w:szCs w:val="20"/>
              </w:rPr>
              <w:t>%</w:t>
            </w:r>
          </w:p>
        </w:tc>
        <w:tc>
          <w:tcPr>
            <w:tcW w:w="855" w:type="dxa"/>
            <w:gridSpan w:val="3"/>
            <w:tcBorders>
              <w:top w:val="nil"/>
              <w:left w:val="nil"/>
              <w:bottom w:val="single" w:sz="4" w:space="0" w:color="000000"/>
              <w:right w:val="single" w:sz="4" w:space="0" w:color="000000"/>
            </w:tcBorders>
            <w:shd w:val="clear" w:color="000000" w:fill="auto"/>
          </w:tcPr>
          <w:p w14:paraId="68165E1E"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3D258EC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2"/>
            <w:tcBorders>
              <w:top w:val="nil"/>
              <w:left w:val="nil"/>
              <w:bottom w:val="single" w:sz="4" w:space="0" w:color="000000"/>
              <w:right w:val="single" w:sz="4" w:space="0" w:color="000000"/>
            </w:tcBorders>
            <w:shd w:val="clear" w:color="000000" w:fill="auto"/>
          </w:tcPr>
          <w:p w14:paraId="64E30EA8"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5B61CD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667E68A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r>
      <w:tr w:rsidR="00BE3CFF" w:rsidRPr="00521E6B" w14:paraId="3E3AA3C9" w14:textId="77777777" w:rsidTr="00DB21BD">
        <w:trPr>
          <w:trHeight w:val="78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291CC3B3"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D5</w:t>
            </w:r>
          </w:p>
        </w:tc>
        <w:tc>
          <w:tcPr>
            <w:tcW w:w="1120" w:type="dxa"/>
            <w:tcBorders>
              <w:top w:val="nil"/>
              <w:left w:val="nil"/>
              <w:bottom w:val="single" w:sz="4" w:space="0" w:color="000000"/>
              <w:right w:val="single" w:sz="4" w:space="0" w:color="000000"/>
            </w:tcBorders>
            <w:shd w:val="clear" w:color="000000" w:fill="auto"/>
            <w:hideMark/>
          </w:tcPr>
          <w:p w14:paraId="4F8C6D8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595313DC" w14:textId="59DA2589"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632DB8C2" w14:textId="150129F9"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hideMark/>
          </w:tcPr>
          <w:p w14:paraId="6C15E282" w14:textId="77777777" w:rsidR="001A7869" w:rsidRPr="00FD3BA2" w:rsidRDefault="001A7869" w:rsidP="001C2D79">
            <w:pPr>
              <w:rPr>
                <w:rFonts w:ascii="Arial Narrow" w:eastAsia="Times New Roman" w:hAnsi="Arial Narrow" w:cs="Times New Roman"/>
                <w:sz w:val="20"/>
                <w:szCs w:val="20"/>
                <w:lang w:val="en-ZA"/>
              </w:rPr>
            </w:pPr>
            <w:r w:rsidRPr="00FD3BA2">
              <w:rPr>
                <w:rFonts w:ascii="Arial Narrow" w:hAnsi="Arial Narrow"/>
                <w:sz w:val="20"/>
                <w:szCs w:val="20"/>
              </w:rPr>
              <w:t>Functional Internal Audit Unit (MFMA 62(1))</w:t>
            </w:r>
          </w:p>
        </w:tc>
        <w:tc>
          <w:tcPr>
            <w:tcW w:w="1372" w:type="dxa"/>
            <w:tcBorders>
              <w:top w:val="nil"/>
              <w:left w:val="nil"/>
              <w:bottom w:val="single" w:sz="4" w:space="0" w:color="000000"/>
              <w:right w:val="single" w:sz="4" w:space="0" w:color="000000"/>
            </w:tcBorders>
            <w:shd w:val="clear" w:color="000000" w:fill="auto"/>
            <w:hideMark/>
          </w:tcPr>
          <w:p w14:paraId="1E9F94FB" w14:textId="4C6920A6" w:rsidR="001A7869" w:rsidRPr="00FD3BA2" w:rsidRDefault="001A7869" w:rsidP="001C2D79">
            <w:pPr>
              <w:rPr>
                <w:rFonts w:ascii="Arial Narrow" w:hAnsi="Arial Narrow"/>
                <w:sz w:val="20"/>
                <w:szCs w:val="20"/>
              </w:rPr>
            </w:pPr>
            <w:r w:rsidRPr="00FD3BA2">
              <w:rPr>
                <w:rFonts w:ascii="Arial Narrow" w:hAnsi="Arial Narrow"/>
                <w:sz w:val="20"/>
                <w:szCs w:val="20"/>
              </w:rPr>
              <w:t>No</w:t>
            </w:r>
            <w:r w:rsidR="005F6068">
              <w:rPr>
                <w:rFonts w:ascii="Arial Narrow" w:hAnsi="Arial Narrow"/>
                <w:sz w:val="20"/>
                <w:szCs w:val="20"/>
              </w:rPr>
              <w:t>.</w:t>
            </w:r>
            <w:r w:rsidRPr="00FD3BA2">
              <w:rPr>
                <w:rFonts w:ascii="Arial Narrow" w:hAnsi="Arial Narrow"/>
                <w:sz w:val="20"/>
                <w:szCs w:val="20"/>
              </w:rPr>
              <w:t xml:space="preserve"> of quarterly </w:t>
            </w:r>
            <w:r w:rsidR="005F6068">
              <w:rPr>
                <w:rFonts w:ascii="Arial Narrow" w:hAnsi="Arial Narrow"/>
                <w:sz w:val="20"/>
                <w:szCs w:val="20"/>
              </w:rPr>
              <w:t xml:space="preserve">IA </w:t>
            </w:r>
            <w:r w:rsidRPr="00FD3BA2">
              <w:rPr>
                <w:rFonts w:ascii="Arial Narrow" w:hAnsi="Arial Narrow"/>
                <w:sz w:val="20"/>
                <w:szCs w:val="20"/>
              </w:rPr>
              <w:t>reports prepared for Audit Committee</w:t>
            </w:r>
          </w:p>
        </w:tc>
        <w:tc>
          <w:tcPr>
            <w:tcW w:w="897" w:type="dxa"/>
            <w:gridSpan w:val="3"/>
            <w:tcBorders>
              <w:top w:val="nil"/>
              <w:left w:val="nil"/>
              <w:bottom w:val="single" w:sz="4" w:space="0" w:color="000000"/>
              <w:right w:val="single" w:sz="4" w:space="0" w:color="000000"/>
            </w:tcBorders>
            <w:shd w:val="clear" w:color="000000" w:fill="auto"/>
            <w:hideMark/>
          </w:tcPr>
          <w:p w14:paraId="6B232F7B"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FE17AC5"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482F9F6C" w14:textId="77777777" w:rsidR="001A7869" w:rsidRPr="00FD3BA2" w:rsidRDefault="00D96FB8" w:rsidP="001C2D79">
            <w:pPr>
              <w:rPr>
                <w:rFonts w:ascii="Arial Narrow" w:hAnsi="Arial Narrow"/>
                <w:sz w:val="20"/>
                <w:szCs w:val="20"/>
              </w:rPr>
            </w:pPr>
            <w:r>
              <w:rPr>
                <w:rFonts w:ascii="Arial Narrow" w:hAnsi="Arial Narrow"/>
                <w:sz w:val="20"/>
                <w:szCs w:val="20"/>
              </w:rPr>
              <w:t>Manager:</w:t>
            </w:r>
            <w:r w:rsidRPr="00FD3BA2">
              <w:rPr>
                <w:rFonts w:ascii="Arial Narrow" w:hAnsi="Arial Narrow"/>
                <w:sz w:val="20"/>
                <w:szCs w:val="20"/>
              </w:rPr>
              <w:t xml:space="preserve"> Internal</w:t>
            </w:r>
            <w:r w:rsidR="001A7869" w:rsidRPr="00FD3BA2">
              <w:rPr>
                <w:rFonts w:ascii="Arial Narrow" w:hAnsi="Arial Narrow"/>
                <w:sz w:val="20"/>
                <w:szCs w:val="20"/>
              </w:rPr>
              <w:t xml:space="preserve"> Audit</w:t>
            </w:r>
          </w:p>
        </w:tc>
        <w:tc>
          <w:tcPr>
            <w:tcW w:w="1134" w:type="dxa"/>
            <w:gridSpan w:val="4"/>
            <w:tcBorders>
              <w:top w:val="nil"/>
              <w:left w:val="nil"/>
              <w:bottom w:val="single" w:sz="4" w:space="0" w:color="000000"/>
              <w:right w:val="single" w:sz="4" w:space="0" w:color="000000"/>
            </w:tcBorders>
            <w:shd w:val="clear" w:color="000000" w:fill="auto"/>
            <w:hideMark/>
          </w:tcPr>
          <w:p w14:paraId="6603D37D"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Quarterly reports</w:t>
            </w:r>
          </w:p>
        </w:tc>
        <w:tc>
          <w:tcPr>
            <w:tcW w:w="861" w:type="dxa"/>
            <w:gridSpan w:val="3"/>
            <w:tcBorders>
              <w:top w:val="nil"/>
              <w:left w:val="nil"/>
              <w:bottom w:val="single" w:sz="4" w:space="0" w:color="000000"/>
              <w:right w:val="single" w:sz="4" w:space="0" w:color="000000"/>
            </w:tcBorders>
            <w:shd w:val="clear" w:color="000000" w:fill="auto"/>
            <w:hideMark/>
          </w:tcPr>
          <w:p w14:paraId="3BD559C6"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4</w:t>
            </w:r>
          </w:p>
        </w:tc>
        <w:tc>
          <w:tcPr>
            <w:tcW w:w="855" w:type="dxa"/>
            <w:gridSpan w:val="3"/>
            <w:tcBorders>
              <w:top w:val="nil"/>
              <w:left w:val="nil"/>
              <w:bottom w:val="single" w:sz="4" w:space="0" w:color="000000"/>
              <w:right w:val="single" w:sz="4" w:space="0" w:color="000000"/>
            </w:tcBorders>
            <w:shd w:val="clear" w:color="000000" w:fill="auto"/>
            <w:hideMark/>
          </w:tcPr>
          <w:p w14:paraId="02E1C1F9"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29DB140C"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53" w:type="dxa"/>
            <w:gridSpan w:val="2"/>
            <w:tcBorders>
              <w:top w:val="nil"/>
              <w:left w:val="nil"/>
              <w:bottom w:val="single" w:sz="4" w:space="0" w:color="000000"/>
              <w:right w:val="single" w:sz="4" w:space="0" w:color="000000"/>
            </w:tcBorders>
            <w:shd w:val="clear" w:color="000000" w:fill="auto"/>
          </w:tcPr>
          <w:p w14:paraId="549CD8B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3"/>
            <w:tcBorders>
              <w:top w:val="nil"/>
              <w:left w:val="nil"/>
              <w:bottom w:val="single" w:sz="4" w:space="0" w:color="000000"/>
              <w:right w:val="single" w:sz="4" w:space="0" w:color="000000"/>
            </w:tcBorders>
            <w:shd w:val="clear" w:color="000000" w:fill="auto"/>
          </w:tcPr>
          <w:p w14:paraId="2033CD5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7E592DB0"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r>
      <w:tr w:rsidR="00BE3CFF" w:rsidRPr="00521E6B" w14:paraId="05329A1A"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6AAA30C1" w14:textId="77777777" w:rsidR="00D96FB8"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D6</w:t>
            </w:r>
          </w:p>
        </w:tc>
        <w:tc>
          <w:tcPr>
            <w:tcW w:w="1120" w:type="dxa"/>
            <w:tcBorders>
              <w:top w:val="nil"/>
              <w:left w:val="nil"/>
              <w:bottom w:val="single" w:sz="4" w:space="0" w:color="000000"/>
              <w:right w:val="single" w:sz="4" w:space="0" w:color="000000"/>
            </w:tcBorders>
            <w:shd w:val="clear" w:color="000000" w:fill="auto"/>
            <w:hideMark/>
          </w:tcPr>
          <w:p w14:paraId="1E1D5B0B"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673A834B" w14:textId="2319901E" w:rsidR="00D96FB8"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4ACBCD54" w14:textId="5D1ADB08" w:rsidR="00D96FB8"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hideMark/>
          </w:tcPr>
          <w:p w14:paraId="0790FDBD"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Development of the Risk based audit plan</w:t>
            </w:r>
          </w:p>
          <w:p w14:paraId="6062F68D" w14:textId="77777777" w:rsidR="00D96FB8" w:rsidRPr="00FD3BA2" w:rsidRDefault="00D96FB8" w:rsidP="001C2D79">
            <w:pPr>
              <w:rPr>
                <w:rFonts w:ascii="Arial Narrow" w:eastAsia="Times New Roman" w:hAnsi="Arial Narrow" w:cs="Times New Roman"/>
                <w:sz w:val="20"/>
                <w:szCs w:val="20"/>
                <w:lang w:val="en-ZA"/>
              </w:rPr>
            </w:pPr>
          </w:p>
        </w:tc>
        <w:tc>
          <w:tcPr>
            <w:tcW w:w="1372" w:type="dxa"/>
            <w:tcBorders>
              <w:top w:val="nil"/>
              <w:left w:val="nil"/>
              <w:bottom w:val="single" w:sz="4" w:space="0" w:color="000000"/>
              <w:right w:val="single" w:sz="4" w:space="0" w:color="000000"/>
            </w:tcBorders>
            <w:shd w:val="clear" w:color="000000" w:fill="auto"/>
            <w:hideMark/>
          </w:tcPr>
          <w:p w14:paraId="4F997695" w14:textId="6F77FC4C" w:rsidR="00D96FB8" w:rsidRPr="00FD3BA2" w:rsidRDefault="00D96FB8" w:rsidP="005F6068">
            <w:pPr>
              <w:rPr>
                <w:rFonts w:ascii="Arial Narrow" w:hAnsi="Arial Narrow"/>
                <w:sz w:val="20"/>
                <w:szCs w:val="20"/>
              </w:rPr>
            </w:pPr>
            <w:r w:rsidRPr="00FD3BA2">
              <w:rPr>
                <w:rFonts w:ascii="Arial Narrow" w:hAnsi="Arial Narrow"/>
                <w:sz w:val="20"/>
                <w:szCs w:val="20"/>
              </w:rPr>
              <w:t>Risk based audit plan approved by A</w:t>
            </w:r>
            <w:r w:rsidR="005F6068">
              <w:rPr>
                <w:rFonts w:ascii="Arial Narrow" w:hAnsi="Arial Narrow"/>
                <w:sz w:val="20"/>
                <w:szCs w:val="20"/>
              </w:rPr>
              <w:t>udit Committee by 30-</w:t>
            </w:r>
            <w:r w:rsidR="00F97EF8">
              <w:rPr>
                <w:rFonts w:ascii="Arial Narrow" w:hAnsi="Arial Narrow"/>
                <w:sz w:val="20"/>
                <w:szCs w:val="20"/>
              </w:rPr>
              <w:t xml:space="preserve"> </w:t>
            </w:r>
            <w:r w:rsidR="005F6068">
              <w:rPr>
                <w:rFonts w:ascii="Arial Narrow" w:hAnsi="Arial Narrow"/>
                <w:sz w:val="20"/>
                <w:szCs w:val="20"/>
              </w:rPr>
              <w:t>Sep-2022</w:t>
            </w:r>
          </w:p>
        </w:tc>
        <w:tc>
          <w:tcPr>
            <w:tcW w:w="897" w:type="dxa"/>
            <w:gridSpan w:val="3"/>
            <w:tcBorders>
              <w:top w:val="nil"/>
              <w:left w:val="nil"/>
              <w:bottom w:val="single" w:sz="4" w:space="0" w:color="000000"/>
              <w:right w:val="single" w:sz="4" w:space="0" w:color="000000"/>
            </w:tcBorders>
            <w:shd w:val="clear" w:color="000000" w:fill="auto"/>
            <w:hideMark/>
          </w:tcPr>
          <w:p w14:paraId="4D671988"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074B435D"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6D63E8CD" w14:textId="77777777" w:rsidR="00D96FB8" w:rsidRPr="00FD3BA2" w:rsidRDefault="00D96FB8" w:rsidP="001C2D79">
            <w:pPr>
              <w:rPr>
                <w:rFonts w:ascii="Arial Narrow" w:hAnsi="Arial Narrow"/>
                <w:sz w:val="20"/>
                <w:szCs w:val="20"/>
              </w:rPr>
            </w:pPr>
            <w:r>
              <w:rPr>
                <w:rFonts w:ascii="Arial Narrow" w:hAnsi="Arial Narrow"/>
                <w:sz w:val="20"/>
                <w:szCs w:val="20"/>
              </w:rPr>
              <w:t>Manager:</w:t>
            </w:r>
            <w:r w:rsidRPr="00FD3BA2">
              <w:rPr>
                <w:rFonts w:ascii="Arial Narrow" w:hAnsi="Arial Narrow"/>
                <w:sz w:val="20"/>
                <w:szCs w:val="20"/>
              </w:rPr>
              <w:t xml:space="preserve"> Internal Audit</w:t>
            </w:r>
          </w:p>
        </w:tc>
        <w:tc>
          <w:tcPr>
            <w:tcW w:w="1134" w:type="dxa"/>
            <w:gridSpan w:val="4"/>
            <w:tcBorders>
              <w:top w:val="nil"/>
              <w:left w:val="nil"/>
              <w:bottom w:val="single" w:sz="4" w:space="0" w:color="000000"/>
              <w:right w:val="single" w:sz="4" w:space="0" w:color="000000"/>
            </w:tcBorders>
            <w:shd w:val="clear" w:color="000000" w:fill="auto"/>
            <w:hideMark/>
          </w:tcPr>
          <w:p w14:paraId="2CE6EC25" w14:textId="77777777" w:rsidR="00D96FB8" w:rsidRPr="00FD3BA2" w:rsidRDefault="00D96FB8" w:rsidP="001C2D79">
            <w:pPr>
              <w:rPr>
                <w:rFonts w:ascii="Arial Narrow" w:hAnsi="Arial Narrow"/>
                <w:sz w:val="20"/>
                <w:szCs w:val="20"/>
              </w:rPr>
            </w:pPr>
            <w:r w:rsidRPr="00FD3BA2">
              <w:rPr>
                <w:rFonts w:ascii="Arial Narrow" w:hAnsi="Arial Narrow"/>
                <w:sz w:val="20"/>
                <w:szCs w:val="20"/>
              </w:rPr>
              <w:t>Minutes of Audit Committee meeting during which RBAP was approved</w:t>
            </w:r>
          </w:p>
        </w:tc>
        <w:tc>
          <w:tcPr>
            <w:tcW w:w="861" w:type="dxa"/>
            <w:gridSpan w:val="3"/>
            <w:tcBorders>
              <w:top w:val="nil"/>
              <w:left w:val="nil"/>
              <w:bottom w:val="single" w:sz="4" w:space="0" w:color="000000"/>
              <w:right w:val="single" w:sz="4" w:space="0" w:color="000000"/>
            </w:tcBorders>
            <w:shd w:val="clear" w:color="000000" w:fill="auto"/>
            <w:hideMark/>
          </w:tcPr>
          <w:p w14:paraId="31FE2208" w14:textId="77777777" w:rsidR="00D96FB8" w:rsidRPr="00FD3BA2" w:rsidRDefault="00D96FB8"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3"/>
            <w:tcBorders>
              <w:top w:val="nil"/>
              <w:left w:val="nil"/>
              <w:bottom w:val="single" w:sz="4" w:space="0" w:color="000000"/>
              <w:right w:val="single" w:sz="4" w:space="0" w:color="000000"/>
            </w:tcBorders>
            <w:shd w:val="clear" w:color="000000" w:fill="auto"/>
            <w:hideMark/>
          </w:tcPr>
          <w:p w14:paraId="7D6C5788" w14:textId="77777777" w:rsidR="00D96FB8" w:rsidRPr="00FD3BA2" w:rsidRDefault="00D96FB8"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4066F950"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53" w:type="dxa"/>
            <w:gridSpan w:val="2"/>
            <w:tcBorders>
              <w:top w:val="nil"/>
              <w:left w:val="nil"/>
              <w:bottom w:val="single" w:sz="4" w:space="0" w:color="000000"/>
              <w:right w:val="single" w:sz="4" w:space="0" w:color="000000"/>
            </w:tcBorders>
            <w:shd w:val="clear" w:color="000000" w:fill="auto"/>
          </w:tcPr>
          <w:p w14:paraId="4977441C"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F7CBC09"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6F46AB9D" w14:textId="77777777" w:rsidR="00D96FB8" w:rsidRPr="00FD3BA2" w:rsidRDefault="00D96FB8"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6A5C0AC6"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014E98DD"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D7</w:t>
            </w:r>
          </w:p>
        </w:tc>
        <w:tc>
          <w:tcPr>
            <w:tcW w:w="1120" w:type="dxa"/>
            <w:tcBorders>
              <w:top w:val="nil"/>
              <w:left w:val="nil"/>
              <w:bottom w:val="single" w:sz="4" w:space="0" w:color="000000"/>
              <w:right w:val="single" w:sz="4" w:space="0" w:color="000000"/>
            </w:tcBorders>
            <w:shd w:val="clear" w:color="000000" w:fill="auto"/>
            <w:hideMark/>
          </w:tcPr>
          <w:p w14:paraId="3F4AF95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3A4CCBD6" w14:textId="5D985DFE"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2F34A364" w14:textId="5B0F7AAF"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hideMark/>
          </w:tcPr>
          <w:p w14:paraId="116CF438"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 xml:space="preserve">Compilation of the  draft Annual Report </w:t>
            </w:r>
          </w:p>
        </w:tc>
        <w:tc>
          <w:tcPr>
            <w:tcW w:w="1372" w:type="dxa"/>
            <w:tcBorders>
              <w:top w:val="nil"/>
              <w:left w:val="nil"/>
              <w:bottom w:val="single" w:sz="4" w:space="0" w:color="000000"/>
              <w:right w:val="single" w:sz="4" w:space="0" w:color="000000"/>
            </w:tcBorders>
            <w:shd w:val="clear" w:color="000000" w:fill="auto"/>
            <w:hideMark/>
          </w:tcPr>
          <w:p w14:paraId="1BE1C75C" w14:textId="4E91A43B" w:rsidR="001A7869" w:rsidRPr="00FD3BA2" w:rsidRDefault="001A7869" w:rsidP="001C2D79">
            <w:pPr>
              <w:rPr>
                <w:rFonts w:ascii="Arial Narrow" w:hAnsi="Arial Narrow"/>
                <w:sz w:val="20"/>
                <w:szCs w:val="20"/>
              </w:rPr>
            </w:pPr>
            <w:r w:rsidRPr="00FD3BA2">
              <w:rPr>
                <w:rFonts w:ascii="Arial Narrow" w:hAnsi="Arial Narrow"/>
                <w:sz w:val="20"/>
                <w:szCs w:val="20"/>
              </w:rPr>
              <w:t>Draft Annual Report approved by Coun</w:t>
            </w:r>
            <w:r>
              <w:rPr>
                <w:rFonts w:ascii="Arial Narrow" w:hAnsi="Arial Narrow"/>
                <w:sz w:val="20"/>
                <w:szCs w:val="20"/>
              </w:rPr>
              <w:t>cil on or before 31 January 20</w:t>
            </w:r>
            <w:r w:rsidR="005F6068">
              <w:rPr>
                <w:rFonts w:ascii="Arial Narrow" w:hAnsi="Arial Narrow"/>
                <w:sz w:val="20"/>
                <w:szCs w:val="20"/>
              </w:rPr>
              <w:t>23</w:t>
            </w:r>
          </w:p>
        </w:tc>
        <w:tc>
          <w:tcPr>
            <w:tcW w:w="897" w:type="dxa"/>
            <w:gridSpan w:val="3"/>
            <w:tcBorders>
              <w:top w:val="nil"/>
              <w:left w:val="nil"/>
              <w:bottom w:val="single" w:sz="4" w:space="0" w:color="000000"/>
              <w:right w:val="single" w:sz="4" w:space="0" w:color="000000"/>
            </w:tcBorders>
            <w:shd w:val="clear" w:color="000000" w:fill="auto"/>
            <w:hideMark/>
          </w:tcPr>
          <w:p w14:paraId="3FA9E50C"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73C4C1E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5E5035ED"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Manager: PMS</w:t>
            </w:r>
          </w:p>
        </w:tc>
        <w:tc>
          <w:tcPr>
            <w:tcW w:w="1134" w:type="dxa"/>
            <w:gridSpan w:val="4"/>
            <w:tcBorders>
              <w:top w:val="nil"/>
              <w:left w:val="nil"/>
              <w:bottom w:val="single" w:sz="4" w:space="0" w:color="000000"/>
              <w:right w:val="single" w:sz="4" w:space="0" w:color="000000"/>
            </w:tcBorders>
            <w:shd w:val="clear" w:color="000000" w:fill="auto"/>
            <w:hideMark/>
          </w:tcPr>
          <w:p w14:paraId="4631B21E"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hideMark/>
          </w:tcPr>
          <w:p w14:paraId="7B8B0DC0"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3"/>
            <w:tcBorders>
              <w:top w:val="nil"/>
              <w:left w:val="nil"/>
              <w:bottom w:val="single" w:sz="4" w:space="0" w:color="000000"/>
              <w:right w:val="single" w:sz="4" w:space="0" w:color="000000"/>
            </w:tcBorders>
            <w:shd w:val="clear" w:color="000000" w:fill="auto"/>
            <w:hideMark/>
          </w:tcPr>
          <w:p w14:paraId="209B6B53"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05710A46"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2"/>
            <w:tcBorders>
              <w:top w:val="nil"/>
              <w:left w:val="nil"/>
              <w:bottom w:val="single" w:sz="4" w:space="0" w:color="000000"/>
              <w:right w:val="single" w:sz="4" w:space="0" w:color="000000"/>
            </w:tcBorders>
            <w:shd w:val="clear" w:color="000000" w:fill="auto"/>
          </w:tcPr>
          <w:p w14:paraId="5CA3DEF8"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15ADAB22"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428B056D"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79FF980C" w14:textId="77777777" w:rsidTr="00DB21BD">
        <w:trPr>
          <w:trHeight w:val="2567"/>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68164883"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D8</w:t>
            </w:r>
          </w:p>
        </w:tc>
        <w:tc>
          <w:tcPr>
            <w:tcW w:w="1120" w:type="dxa"/>
            <w:tcBorders>
              <w:top w:val="nil"/>
              <w:left w:val="nil"/>
              <w:bottom w:val="single" w:sz="4" w:space="0" w:color="000000"/>
              <w:right w:val="single" w:sz="4" w:space="0" w:color="000000"/>
            </w:tcBorders>
            <w:shd w:val="clear" w:color="000000" w:fill="auto"/>
            <w:hideMark/>
          </w:tcPr>
          <w:p w14:paraId="39E8A9B9"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2DC3F9C5" w14:textId="68F4E16D"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5251D30E" w14:textId="370608EE"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hideMark/>
          </w:tcPr>
          <w:p w14:paraId="281AADC8"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Compilation of the  Oversight Report on Annual Report (MFMA 129(1) and MSA 46(2)</w:t>
            </w:r>
          </w:p>
        </w:tc>
        <w:tc>
          <w:tcPr>
            <w:tcW w:w="1372" w:type="dxa"/>
            <w:tcBorders>
              <w:top w:val="nil"/>
              <w:left w:val="nil"/>
              <w:bottom w:val="single" w:sz="4" w:space="0" w:color="000000"/>
              <w:right w:val="single" w:sz="4" w:space="0" w:color="000000"/>
            </w:tcBorders>
            <w:shd w:val="clear" w:color="000000" w:fill="auto"/>
            <w:hideMark/>
          </w:tcPr>
          <w:p w14:paraId="2289A880" w14:textId="3E390E41" w:rsidR="001A7869" w:rsidRPr="00FD3BA2" w:rsidRDefault="001A7869" w:rsidP="001C2D79">
            <w:pPr>
              <w:rPr>
                <w:rFonts w:ascii="Arial Narrow" w:hAnsi="Arial Narrow"/>
                <w:sz w:val="20"/>
                <w:szCs w:val="20"/>
              </w:rPr>
            </w:pPr>
            <w:r w:rsidRPr="00FD3BA2">
              <w:rPr>
                <w:rFonts w:ascii="Arial Narrow" w:hAnsi="Arial Narrow"/>
                <w:sz w:val="20"/>
                <w:szCs w:val="20"/>
              </w:rPr>
              <w:t>Oversight Report adopted by Co</w:t>
            </w:r>
            <w:r>
              <w:rPr>
                <w:rFonts w:ascii="Arial Narrow" w:hAnsi="Arial Narrow"/>
                <w:sz w:val="20"/>
                <w:szCs w:val="20"/>
              </w:rPr>
              <w:t>uncil on or before 31 March 20</w:t>
            </w:r>
            <w:r w:rsidR="00B35FDD">
              <w:rPr>
                <w:rFonts w:ascii="Arial Narrow" w:hAnsi="Arial Narrow"/>
                <w:sz w:val="20"/>
                <w:szCs w:val="20"/>
              </w:rPr>
              <w:t>2</w:t>
            </w:r>
            <w:r w:rsidR="005F6068">
              <w:rPr>
                <w:rFonts w:ascii="Arial Narrow" w:hAnsi="Arial Narrow"/>
                <w:sz w:val="20"/>
                <w:szCs w:val="20"/>
              </w:rPr>
              <w:t>3</w:t>
            </w:r>
          </w:p>
        </w:tc>
        <w:tc>
          <w:tcPr>
            <w:tcW w:w="897" w:type="dxa"/>
            <w:gridSpan w:val="3"/>
            <w:tcBorders>
              <w:top w:val="nil"/>
              <w:left w:val="nil"/>
              <w:bottom w:val="single" w:sz="4" w:space="0" w:color="000000"/>
              <w:right w:val="single" w:sz="4" w:space="0" w:color="000000"/>
            </w:tcBorders>
            <w:shd w:val="clear" w:color="000000" w:fill="auto"/>
            <w:hideMark/>
          </w:tcPr>
          <w:p w14:paraId="1611FDFC"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B496AF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5A9944F8" w14:textId="2B5EBF18" w:rsidR="001A7869" w:rsidRPr="00FD3BA2" w:rsidRDefault="00303182" w:rsidP="001C2D79">
            <w:pPr>
              <w:rPr>
                <w:rFonts w:ascii="Arial Narrow" w:hAnsi="Arial Narrow"/>
                <w:sz w:val="20"/>
                <w:szCs w:val="20"/>
              </w:rPr>
            </w:pPr>
            <w:r>
              <w:rPr>
                <w:rFonts w:ascii="Arial Narrow" w:hAnsi="Arial Narrow"/>
                <w:sz w:val="20"/>
                <w:szCs w:val="20"/>
              </w:rPr>
              <w:t>MPAC</w:t>
            </w:r>
          </w:p>
        </w:tc>
        <w:tc>
          <w:tcPr>
            <w:tcW w:w="1134" w:type="dxa"/>
            <w:gridSpan w:val="4"/>
            <w:tcBorders>
              <w:top w:val="nil"/>
              <w:left w:val="nil"/>
              <w:bottom w:val="single" w:sz="4" w:space="0" w:color="000000"/>
              <w:right w:val="single" w:sz="4" w:space="0" w:color="000000"/>
            </w:tcBorders>
            <w:shd w:val="clear" w:color="000000" w:fill="auto"/>
            <w:hideMark/>
          </w:tcPr>
          <w:p w14:paraId="44F7C39F"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hideMark/>
          </w:tcPr>
          <w:p w14:paraId="70188952"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3"/>
            <w:tcBorders>
              <w:top w:val="nil"/>
              <w:left w:val="nil"/>
              <w:bottom w:val="single" w:sz="4" w:space="0" w:color="000000"/>
              <w:right w:val="single" w:sz="4" w:space="0" w:color="000000"/>
            </w:tcBorders>
            <w:shd w:val="clear" w:color="000000" w:fill="auto"/>
            <w:hideMark/>
          </w:tcPr>
          <w:p w14:paraId="7858F177"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07346AFA"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2"/>
            <w:tcBorders>
              <w:top w:val="nil"/>
              <w:left w:val="nil"/>
              <w:bottom w:val="single" w:sz="4" w:space="0" w:color="000000"/>
              <w:right w:val="single" w:sz="4" w:space="0" w:color="000000"/>
            </w:tcBorders>
            <w:shd w:val="clear" w:color="000000" w:fill="auto"/>
          </w:tcPr>
          <w:p w14:paraId="00F8BF55"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61D0D06E"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22D900C7"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D2291C" w14:paraId="6D502143"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hideMark/>
          </w:tcPr>
          <w:p w14:paraId="7D3A0604" w14:textId="77777777" w:rsidR="001A7869" w:rsidRPr="00FD3BA2" w:rsidRDefault="00D96FB8"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D9</w:t>
            </w:r>
          </w:p>
        </w:tc>
        <w:tc>
          <w:tcPr>
            <w:tcW w:w="1120" w:type="dxa"/>
            <w:tcBorders>
              <w:top w:val="nil"/>
              <w:left w:val="nil"/>
              <w:bottom w:val="single" w:sz="4" w:space="0" w:color="000000"/>
              <w:right w:val="single" w:sz="4" w:space="0" w:color="000000"/>
            </w:tcBorders>
            <w:shd w:val="clear" w:color="000000" w:fill="auto"/>
            <w:hideMark/>
          </w:tcPr>
          <w:p w14:paraId="3605B9F2"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hideMark/>
          </w:tcPr>
          <w:p w14:paraId="14BB415F" w14:textId="049F3A68" w:rsidR="001A7869" w:rsidRPr="00FD3BA2"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hideMark/>
          </w:tcPr>
          <w:p w14:paraId="6EC7A5C9" w14:textId="4F8FD0A9" w:rsidR="001A7869" w:rsidRPr="00FD3BA2"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hideMark/>
          </w:tcPr>
          <w:p w14:paraId="7C300CC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Mid- Year review of the performance of the municipality (MFMA S72)</w:t>
            </w:r>
          </w:p>
        </w:tc>
        <w:tc>
          <w:tcPr>
            <w:tcW w:w="1372" w:type="dxa"/>
            <w:tcBorders>
              <w:top w:val="nil"/>
              <w:left w:val="nil"/>
              <w:bottom w:val="single" w:sz="4" w:space="0" w:color="000000"/>
              <w:right w:val="single" w:sz="4" w:space="0" w:color="000000"/>
            </w:tcBorders>
            <w:shd w:val="clear" w:color="000000" w:fill="auto"/>
            <w:hideMark/>
          </w:tcPr>
          <w:p w14:paraId="5A66F267" w14:textId="39D081F3" w:rsidR="001A7869" w:rsidRPr="00FD3BA2" w:rsidRDefault="001A7869" w:rsidP="001C2D79">
            <w:pPr>
              <w:rPr>
                <w:rFonts w:ascii="Arial Narrow" w:hAnsi="Arial Narrow"/>
                <w:sz w:val="20"/>
                <w:szCs w:val="20"/>
              </w:rPr>
            </w:pPr>
            <w:r w:rsidRPr="00FD3BA2">
              <w:rPr>
                <w:rFonts w:ascii="Arial Narrow" w:hAnsi="Arial Narrow"/>
                <w:sz w:val="20"/>
                <w:szCs w:val="20"/>
              </w:rPr>
              <w:t xml:space="preserve">Mid-year report submissions (Mayor, Provincial and National Treasury) by 25 January </w:t>
            </w:r>
            <w:r>
              <w:rPr>
                <w:rFonts w:ascii="Arial Narrow" w:hAnsi="Arial Narrow"/>
                <w:sz w:val="20"/>
                <w:szCs w:val="20"/>
              </w:rPr>
              <w:t>20</w:t>
            </w:r>
            <w:r w:rsidR="00B35FDD">
              <w:rPr>
                <w:rFonts w:ascii="Arial Narrow" w:hAnsi="Arial Narrow"/>
                <w:sz w:val="20"/>
                <w:szCs w:val="20"/>
              </w:rPr>
              <w:t>2</w:t>
            </w:r>
            <w:r w:rsidR="005F6068">
              <w:rPr>
                <w:rFonts w:ascii="Arial Narrow" w:hAnsi="Arial Narrow"/>
                <w:sz w:val="20"/>
                <w:szCs w:val="20"/>
              </w:rPr>
              <w:t>3</w:t>
            </w:r>
          </w:p>
        </w:tc>
        <w:tc>
          <w:tcPr>
            <w:tcW w:w="897" w:type="dxa"/>
            <w:gridSpan w:val="3"/>
            <w:tcBorders>
              <w:top w:val="nil"/>
              <w:left w:val="nil"/>
              <w:bottom w:val="single" w:sz="4" w:space="0" w:color="000000"/>
              <w:right w:val="single" w:sz="4" w:space="0" w:color="000000"/>
            </w:tcBorders>
            <w:shd w:val="clear" w:color="000000" w:fill="auto"/>
            <w:hideMark/>
          </w:tcPr>
          <w:p w14:paraId="3A6E379A"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157F526"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hideMark/>
          </w:tcPr>
          <w:p w14:paraId="1664835B" w14:textId="77777777" w:rsidR="001A7869" w:rsidRPr="00FD3BA2" w:rsidRDefault="004C36DB" w:rsidP="001C2D79">
            <w:pPr>
              <w:rPr>
                <w:rFonts w:ascii="Arial Narrow" w:hAnsi="Arial Narrow"/>
                <w:sz w:val="20"/>
                <w:szCs w:val="20"/>
              </w:rPr>
            </w:pPr>
            <w:r>
              <w:rPr>
                <w:rFonts w:ascii="Arial Narrow" w:hAnsi="Arial Narrow"/>
                <w:sz w:val="20"/>
                <w:szCs w:val="20"/>
              </w:rPr>
              <w:t>Manager</w:t>
            </w:r>
            <w:r w:rsidR="001A7869" w:rsidRPr="00FD3BA2">
              <w:rPr>
                <w:rFonts w:ascii="Arial Narrow" w:hAnsi="Arial Narrow"/>
                <w:sz w:val="20"/>
                <w:szCs w:val="20"/>
              </w:rPr>
              <w:t xml:space="preserve"> PMS</w:t>
            </w:r>
          </w:p>
        </w:tc>
        <w:tc>
          <w:tcPr>
            <w:tcW w:w="1134" w:type="dxa"/>
            <w:gridSpan w:val="4"/>
            <w:tcBorders>
              <w:top w:val="nil"/>
              <w:left w:val="nil"/>
              <w:bottom w:val="single" w:sz="4" w:space="0" w:color="000000"/>
              <w:right w:val="single" w:sz="4" w:space="0" w:color="000000"/>
            </w:tcBorders>
            <w:shd w:val="clear" w:color="000000" w:fill="auto"/>
            <w:hideMark/>
          </w:tcPr>
          <w:p w14:paraId="290FF7A7" w14:textId="77777777" w:rsidR="001A7869" w:rsidRPr="00FD3BA2" w:rsidRDefault="001A7869" w:rsidP="001C2D79">
            <w:pPr>
              <w:rPr>
                <w:rFonts w:ascii="Arial Narrow" w:hAnsi="Arial Narrow"/>
                <w:sz w:val="20"/>
                <w:szCs w:val="20"/>
              </w:rPr>
            </w:pPr>
            <w:r w:rsidRPr="00FD3BA2">
              <w:rPr>
                <w:rFonts w:ascii="Arial Narrow" w:hAnsi="Arial Narrow"/>
                <w:sz w:val="20"/>
                <w:szCs w:val="20"/>
              </w:rPr>
              <w:t>Signed S72 Report and proof of submission</w:t>
            </w:r>
          </w:p>
        </w:tc>
        <w:tc>
          <w:tcPr>
            <w:tcW w:w="861" w:type="dxa"/>
            <w:gridSpan w:val="3"/>
            <w:tcBorders>
              <w:top w:val="nil"/>
              <w:left w:val="nil"/>
              <w:bottom w:val="single" w:sz="4" w:space="0" w:color="000000"/>
              <w:right w:val="single" w:sz="4" w:space="0" w:color="000000"/>
            </w:tcBorders>
            <w:shd w:val="clear" w:color="000000" w:fill="auto"/>
            <w:hideMark/>
          </w:tcPr>
          <w:p w14:paraId="649C80FB" w14:textId="77777777" w:rsidR="001A7869" w:rsidRPr="00FD3BA2" w:rsidRDefault="001A7869" w:rsidP="001C2D79">
            <w:pPr>
              <w:jc w:val="center"/>
              <w:rPr>
                <w:rFonts w:ascii="Arial Narrow" w:hAnsi="Arial Narrow"/>
                <w:sz w:val="20"/>
                <w:szCs w:val="20"/>
              </w:rPr>
            </w:pPr>
            <w:r w:rsidRPr="00FD3BA2">
              <w:rPr>
                <w:rFonts w:ascii="Arial Narrow" w:hAnsi="Arial Narrow"/>
                <w:sz w:val="20"/>
                <w:szCs w:val="20"/>
              </w:rPr>
              <w:t>1</w:t>
            </w:r>
          </w:p>
        </w:tc>
        <w:tc>
          <w:tcPr>
            <w:tcW w:w="855" w:type="dxa"/>
            <w:gridSpan w:val="3"/>
            <w:tcBorders>
              <w:top w:val="nil"/>
              <w:left w:val="nil"/>
              <w:bottom w:val="single" w:sz="4" w:space="0" w:color="000000"/>
              <w:right w:val="single" w:sz="4" w:space="0" w:color="000000"/>
            </w:tcBorders>
            <w:shd w:val="clear" w:color="000000" w:fill="auto"/>
            <w:hideMark/>
          </w:tcPr>
          <w:p w14:paraId="630D09AE" w14:textId="77777777" w:rsidR="001A7869" w:rsidRPr="00FD3BA2" w:rsidRDefault="001A7869" w:rsidP="001C2D79">
            <w:pPr>
              <w:jc w:val="center"/>
              <w:rPr>
                <w:rFonts w:ascii="Arial Narrow" w:eastAsia="Times New Roman" w:hAnsi="Arial Narrow" w:cs="Times New Roman"/>
                <w:sz w:val="20"/>
                <w:szCs w:val="20"/>
                <w:lang w:val="en-ZA"/>
              </w:rPr>
            </w:pPr>
          </w:p>
        </w:tc>
        <w:tc>
          <w:tcPr>
            <w:tcW w:w="468" w:type="dxa"/>
            <w:tcBorders>
              <w:top w:val="nil"/>
              <w:left w:val="nil"/>
              <w:bottom w:val="single" w:sz="4" w:space="0" w:color="000000"/>
              <w:right w:val="single" w:sz="4" w:space="0" w:color="000000"/>
            </w:tcBorders>
            <w:shd w:val="clear" w:color="000000" w:fill="auto"/>
          </w:tcPr>
          <w:p w14:paraId="063932A7"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53" w:type="dxa"/>
            <w:gridSpan w:val="2"/>
            <w:tcBorders>
              <w:top w:val="nil"/>
              <w:left w:val="nil"/>
              <w:bottom w:val="single" w:sz="4" w:space="0" w:color="000000"/>
              <w:right w:val="single" w:sz="4" w:space="0" w:color="000000"/>
            </w:tcBorders>
            <w:shd w:val="clear" w:color="000000" w:fill="auto"/>
          </w:tcPr>
          <w:p w14:paraId="5B58ED5C"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7D96C134"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shd w:val="clear" w:color="000000" w:fill="auto"/>
          </w:tcPr>
          <w:p w14:paraId="1B7EDF7B" w14:textId="77777777" w:rsidR="001A7869" w:rsidRPr="00FD3BA2" w:rsidRDefault="001A7869" w:rsidP="001C2D79">
            <w:pPr>
              <w:jc w:val="center"/>
              <w:rPr>
                <w:rFonts w:ascii="Arial Narrow" w:eastAsia="Times New Roman" w:hAnsi="Arial Narrow" w:cs="Times New Roman"/>
                <w:sz w:val="20"/>
                <w:szCs w:val="20"/>
                <w:lang w:val="en-ZA"/>
              </w:rPr>
            </w:pPr>
            <w:r w:rsidRPr="00FD3BA2">
              <w:rPr>
                <w:rFonts w:ascii="Arial Narrow" w:eastAsia="Times New Roman" w:hAnsi="Arial Narrow" w:cs="Times New Roman"/>
                <w:sz w:val="20"/>
                <w:szCs w:val="20"/>
                <w:lang w:val="en-ZA"/>
              </w:rPr>
              <w:t>-</w:t>
            </w:r>
          </w:p>
        </w:tc>
      </w:tr>
      <w:tr w:rsidR="00BE3CFF" w:rsidRPr="00972420" w14:paraId="57EA7334" w14:textId="77777777" w:rsidTr="00DB21BD">
        <w:trPr>
          <w:trHeight w:val="520"/>
        </w:trPr>
        <w:tc>
          <w:tcPr>
            <w:tcW w:w="747" w:type="dxa"/>
            <w:gridSpan w:val="5"/>
            <w:tcBorders>
              <w:top w:val="nil"/>
              <w:left w:val="single" w:sz="4" w:space="0" w:color="000000"/>
              <w:bottom w:val="single" w:sz="4" w:space="0" w:color="auto"/>
              <w:right w:val="single" w:sz="4" w:space="0" w:color="auto"/>
            </w:tcBorders>
            <w:shd w:val="clear" w:color="000000" w:fill="auto"/>
            <w:hideMark/>
          </w:tcPr>
          <w:p w14:paraId="3618EE4B" w14:textId="77777777" w:rsidR="009A421D" w:rsidRPr="00066E9F" w:rsidRDefault="009A421D" w:rsidP="001C2D79">
            <w:pPr>
              <w:rPr>
                <w:rFonts w:ascii="Arial Narrow" w:hAnsi="Arial Narrow"/>
                <w:sz w:val="20"/>
                <w:szCs w:val="20"/>
              </w:rPr>
            </w:pPr>
            <w:r>
              <w:rPr>
                <w:rFonts w:ascii="Arial Narrow" w:hAnsi="Arial Narrow"/>
                <w:sz w:val="20"/>
                <w:szCs w:val="20"/>
              </w:rPr>
              <w:t>D</w:t>
            </w:r>
            <w:r w:rsidR="00E50C8A">
              <w:rPr>
                <w:rFonts w:ascii="Arial Narrow" w:hAnsi="Arial Narrow"/>
                <w:sz w:val="20"/>
                <w:szCs w:val="20"/>
              </w:rPr>
              <w:t>10</w:t>
            </w:r>
          </w:p>
        </w:tc>
        <w:tc>
          <w:tcPr>
            <w:tcW w:w="1120" w:type="dxa"/>
            <w:tcBorders>
              <w:top w:val="nil"/>
              <w:left w:val="nil"/>
              <w:bottom w:val="single" w:sz="4" w:space="0" w:color="auto"/>
              <w:right w:val="single" w:sz="4" w:space="0" w:color="auto"/>
            </w:tcBorders>
            <w:shd w:val="clear" w:color="000000" w:fill="auto"/>
            <w:hideMark/>
          </w:tcPr>
          <w:p w14:paraId="757A7CE6" w14:textId="77777777" w:rsidR="009A421D" w:rsidRPr="00066E9F" w:rsidRDefault="004C36DB" w:rsidP="001C2D79">
            <w:pPr>
              <w:rPr>
                <w:rFonts w:ascii="Arial Narrow" w:hAnsi="Arial Narrow"/>
                <w:sz w:val="20"/>
                <w:szCs w:val="20"/>
              </w:rPr>
            </w:pPr>
            <w:r w:rsidRPr="00FD3BA2">
              <w:rPr>
                <w:rFonts w:ascii="Arial Narrow" w:hAnsi="Arial Narrow"/>
                <w:sz w:val="20"/>
                <w:szCs w:val="20"/>
              </w:rPr>
              <w:t>Municipal Manager</w:t>
            </w:r>
          </w:p>
        </w:tc>
        <w:tc>
          <w:tcPr>
            <w:tcW w:w="1578" w:type="dxa"/>
            <w:gridSpan w:val="5"/>
            <w:tcBorders>
              <w:top w:val="nil"/>
              <w:left w:val="nil"/>
              <w:bottom w:val="single" w:sz="4" w:space="0" w:color="auto"/>
              <w:right w:val="single" w:sz="4" w:space="0" w:color="auto"/>
            </w:tcBorders>
            <w:shd w:val="clear" w:color="000000" w:fill="auto"/>
            <w:hideMark/>
          </w:tcPr>
          <w:p w14:paraId="77167298" w14:textId="1D7F73D7" w:rsidR="009A421D" w:rsidRPr="00066E9F" w:rsidRDefault="00AB20B1" w:rsidP="001C2D79">
            <w:pPr>
              <w:rPr>
                <w:rFonts w:ascii="Arial Narrow" w:hAnsi="Arial Narrow"/>
                <w:sz w:val="20"/>
                <w:szCs w:val="20"/>
              </w:rPr>
            </w:pPr>
            <w:r>
              <w:rPr>
                <w:rFonts w:ascii="Arial Narrow" w:hAnsi="Arial Narrow"/>
                <w:sz w:val="20"/>
                <w:szCs w:val="20"/>
              </w:rPr>
              <w:t xml:space="preserve">Embed good governance through sound </w:t>
            </w:r>
            <w:r>
              <w:rPr>
                <w:rFonts w:ascii="Arial Narrow" w:hAnsi="Arial Narrow"/>
                <w:sz w:val="20"/>
                <w:szCs w:val="20"/>
              </w:rPr>
              <w:lastRenderedPageBreak/>
              <w:t>administrative practices and improved stakeholder relations</w:t>
            </w:r>
          </w:p>
        </w:tc>
        <w:tc>
          <w:tcPr>
            <w:tcW w:w="836" w:type="dxa"/>
            <w:gridSpan w:val="3"/>
            <w:tcBorders>
              <w:top w:val="nil"/>
              <w:left w:val="nil"/>
              <w:bottom w:val="single" w:sz="4" w:space="0" w:color="auto"/>
              <w:right w:val="single" w:sz="4" w:space="0" w:color="auto"/>
            </w:tcBorders>
            <w:shd w:val="clear" w:color="000000" w:fill="auto"/>
            <w:noWrap/>
            <w:hideMark/>
          </w:tcPr>
          <w:p w14:paraId="333738EA" w14:textId="78306C0D" w:rsidR="009A421D" w:rsidRPr="00066E9F" w:rsidRDefault="00C24CB0" w:rsidP="001C2D79">
            <w:pPr>
              <w:rPr>
                <w:rFonts w:ascii="Arial Narrow" w:hAnsi="Arial Narrow"/>
                <w:sz w:val="20"/>
                <w:szCs w:val="20"/>
              </w:rPr>
            </w:pPr>
            <w:r>
              <w:rPr>
                <w:rFonts w:ascii="Arial Narrow" w:hAnsi="Arial Narrow"/>
                <w:sz w:val="20"/>
                <w:szCs w:val="20"/>
              </w:rPr>
              <w:lastRenderedPageBreak/>
              <w:t>GG&amp;PP</w:t>
            </w:r>
          </w:p>
        </w:tc>
        <w:tc>
          <w:tcPr>
            <w:tcW w:w="1401" w:type="dxa"/>
            <w:gridSpan w:val="4"/>
            <w:tcBorders>
              <w:top w:val="nil"/>
              <w:left w:val="nil"/>
              <w:bottom w:val="single" w:sz="4" w:space="0" w:color="auto"/>
              <w:right w:val="single" w:sz="4" w:space="0" w:color="auto"/>
            </w:tcBorders>
            <w:shd w:val="clear" w:color="000000" w:fill="auto"/>
            <w:hideMark/>
          </w:tcPr>
          <w:p w14:paraId="688F410C"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 xml:space="preserve">Develop IDP / Budget (Time schedule of key </w:t>
            </w:r>
            <w:r w:rsidRPr="00066E9F">
              <w:rPr>
                <w:rFonts w:ascii="Arial Narrow" w:hAnsi="Arial Narrow"/>
                <w:sz w:val="20"/>
                <w:szCs w:val="20"/>
              </w:rPr>
              <w:lastRenderedPageBreak/>
              <w:t>deadlines (Process Plan) (MSA 28 / MFMA 21)</w:t>
            </w:r>
          </w:p>
        </w:tc>
        <w:tc>
          <w:tcPr>
            <w:tcW w:w="1372" w:type="dxa"/>
            <w:tcBorders>
              <w:top w:val="nil"/>
              <w:left w:val="nil"/>
              <w:bottom w:val="single" w:sz="4" w:space="0" w:color="auto"/>
              <w:right w:val="single" w:sz="4" w:space="0" w:color="auto"/>
            </w:tcBorders>
            <w:shd w:val="clear" w:color="000000" w:fill="auto"/>
            <w:hideMark/>
          </w:tcPr>
          <w:p w14:paraId="5ABF539B" w14:textId="0F164166" w:rsidR="009A421D" w:rsidRPr="00066E9F" w:rsidRDefault="009A421D" w:rsidP="001C2D79">
            <w:pPr>
              <w:rPr>
                <w:rFonts w:ascii="Arial Narrow" w:hAnsi="Arial Narrow"/>
                <w:sz w:val="20"/>
                <w:szCs w:val="20"/>
              </w:rPr>
            </w:pPr>
            <w:r w:rsidRPr="00066E9F">
              <w:rPr>
                <w:rFonts w:ascii="Arial Narrow" w:hAnsi="Arial Narrow"/>
                <w:sz w:val="20"/>
                <w:szCs w:val="20"/>
              </w:rPr>
              <w:lastRenderedPageBreak/>
              <w:t>Approved IDP Framework and Proce</w:t>
            </w:r>
            <w:r>
              <w:rPr>
                <w:rFonts w:ascii="Arial Narrow" w:hAnsi="Arial Narrow"/>
                <w:sz w:val="20"/>
                <w:szCs w:val="20"/>
              </w:rPr>
              <w:t xml:space="preserve">ss Plan </w:t>
            </w:r>
            <w:r>
              <w:rPr>
                <w:rFonts w:ascii="Arial Narrow" w:hAnsi="Arial Narrow"/>
                <w:sz w:val="20"/>
                <w:szCs w:val="20"/>
              </w:rPr>
              <w:lastRenderedPageBreak/>
              <w:t xml:space="preserve">on or before 31 Aug </w:t>
            </w:r>
            <w:r w:rsidR="005F6068">
              <w:rPr>
                <w:rFonts w:ascii="Arial Narrow" w:hAnsi="Arial Narrow"/>
                <w:sz w:val="20"/>
                <w:szCs w:val="20"/>
              </w:rPr>
              <w:t>2022</w:t>
            </w:r>
          </w:p>
        </w:tc>
        <w:tc>
          <w:tcPr>
            <w:tcW w:w="897" w:type="dxa"/>
            <w:gridSpan w:val="3"/>
            <w:tcBorders>
              <w:top w:val="nil"/>
              <w:left w:val="nil"/>
              <w:bottom w:val="single" w:sz="4" w:space="0" w:color="auto"/>
              <w:right w:val="single" w:sz="4" w:space="0" w:color="auto"/>
            </w:tcBorders>
            <w:shd w:val="clear" w:color="000000" w:fill="auto"/>
            <w:hideMark/>
          </w:tcPr>
          <w:p w14:paraId="78F750E0" w14:textId="77777777" w:rsidR="009A421D" w:rsidRPr="00066E9F" w:rsidRDefault="009A421D" w:rsidP="001C2D79">
            <w:pPr>
              <w:rPr>
                <w:rFonts w:ascii="Arial Narrow" w:hAnsi="Arial Narrow"/>
                <w:sz w:val="20"/>
                <w:szCs w:val="20"/>
              </w:rPr>
            </w:pPr>
            <w:r w:rsidRPr="00066E9F">
              <w:rPr>
                <w:rFonts w:ascii="Arial Narrow" w:hAnsi="Arial Narrow"/>
                <w:sz w:val="20"/>
                <w:szCs w:val="20"/>
              </w:rPr>
              <w:lastRenderedPageBreak/>
              <w:t>Output</w:t>
            </w:r>
          </w:p>
        </w:tc>
        <w:tc>
          <w:tcPr>
            <w:tcW w:w="1134" w:type="dxa"/>
            <w:gridSpan w:val="3"/>
            <w:tcBorders>
              <w:top w:val="nil"/>
              <w:left w:val="nil"/>
              <w:bottom w:val="single" w:sz="4" w:space="0" w:color="auto"/>
              <w:right w:val="single" w:sz="4" w:space="0" w:color="auto"/>
            </w:tcBorders>
            <w:shd w:val="clear" w:color="000000" w:fill="auto"/>
            <w:hideMark/>
          </w:tcPr>
          <w:p w14:paraId="42E68CF9"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auto"/>
              <w:right w:val="single" w:sz="4" w:space="0" w:color="auto"/>
            </w:tcBorders>
            <w:shd w:val="clear" w:color="000000" w:fill="auto"/>
            <w:hideMark/>
          </w:tcPr>
          <w:p w14:paraId="21BB0001"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auto"/>
              <w:right w:val="single" w:sz="4" w:space="0" w:color="auto"/>
            </w:tcBorders>
            <w:shd w:val="clear" w:color="000000" w:fill="auto"/>
            <w:hideMark/>
          </w:tcPr>
          <w:p w14:paraId="1DFBEE26" w14:textId="77777777" w:rsidR="009A421D" w:rsidRPr="00066E9F" w:rsidRDefault="009A421D" w:rsidP="001C2D79">
            <w:pPr>
              <w:rPr>
                <w:rFonts w:ascii="Arial Narrow" w:hAnsi="Arial Narrow"/>
                <w:sz w:val="20"/>
                <w:szCs w:val="20"/>
              </w:rPr>
            </w:pPr>
            <w:r w:rsidRPr="00066E9F">
              <w:rPr>
                <w:rFonts w:ascii="Arial Narrow" w:hAnsi="Arial Narrow"/>
                <w:sz w:val="20"/>
                <w:szCs w:val="20"/>
              </w:rPr>
              <w:t>Council minutes</w:t>
            </w:r>
          </w:p>
        </w:tc>
        <w:tc>
          <w:tcPr>
            <w:tcW w:w="861" w:type="dxa"/>
            <w:gridSpan w:val="3"/>
            <w:tcBorders>
              <w:top w:val="nil"/>
              <w:left w:val="nil"/>
              <w:bottom w:val="single" w:sz="4" w:space="0" w:color="auto"/>
              <w:right w:val="single" w:sz="4" w:space="0" w:color="auto"/>
            </w:tcBorders>
            <w:shd w:val="clear" w:color="000000" w:fill="auto"/>
            <w:hideMark/>
          </w:tcPr>
          <w:p w14:paraId="64EBDBBA" w14:textId="77777777" w:rsidR="009A421D" w:rsidRPr="00066E9F" w:rsidRDefault="009A421D" w:rsidP="001C2D79">
            <w:pPr>
              <w:jc w:val="center"/>
              <w:rPr>
                <w:rFonts w:ascii="Arial Narrow" w:hAnsi="Arial Narrow"/>
                <w:sz w:val="20"/>
                <w:szCs w:val="20"/>
              </w:rPr>
            </w:pPr>
            <w:r>
              <w:rPr>
                <w:rFonts w:ascii="Arial Narrow" w:hAnsi="Arial Narrow"/>
                <w:sz w:val="20"/>
                <w:szCs w:val="20"/>
              </w:rPr>
              <w:t>1</w:t>
            </w:r>
          </w:p>
        </w:tc>
        <w:tc>
          <w:tcPr>
            <w:tcW w:w="751" w:type="dxa"/>
            <w:gridSpan w:val="2"/>
            <w:tcBorders>
              <w:top w:val="nil"/>
              <w:left w:val="nil"/>
              <w:bottom w:val="single" w:sz="4" w:space="0" w:color="auto"/>
              <w:right w:val="single" w:sz="4" w:space="0" w:color="000000"/>
            </w:tcBorders>
            <w:shd w:val="clear" w:color="000000" w:fill="auto"/>
            <w:hideMark/>
          </w:tcPr>
          <w:p w14:paraId="47596A0D" w14:textId="77777777" w:rsidR="009A421D" w:rsidRPr="00066E9F" w:rsidRDefault="009A421D"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4C465BC0"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53" w:type="dxa"/>
            <w:gridSpan w:val="2"/>
            <w:tcBorders>
              <w:top w:val="nil"/>
              <w:left w:val="nil"/>
              <w:bottom w:val="single" w:sz="4" w:space="0" w:color="auto"/>
              <w:right w:val="single" w:sz="4" w:space="0" w:color="000000"/>
            </w:tcBorders>
            <w:shd w:val="clear" w:color="000000" w:fill="auto"/>
          </w:tcPr>
          <w:p w14:paraId="423AA539"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auto"/>
              <w:right w:val="single" w:sz="4" w:space="0" w:color="000000"/>
            </w:tcBorders>
            <w:shd w:val="clear" w:color="000000" w:fill="auto"/>
          </w:tcPr>
          <w:p w14:paraId="5EE158B1"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auto"/>
              <w:right w:val="single" w:sz="4" w:space="0" w:color="000000"/>
            </w:tcBorders>
            <w:shd w:val="clear" w:color="000000" w:fill="auto"/>
          </w:tcPr>
          <w:p w14:paraId="0614681A" w14:textId="77777777" w:rsidR="009A421D" w:rsidRPr="00066E9F" w:rsidRDefault="009A421D"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r>
      <w:tr w:rsidR="00BE3CFF" w:rsidRPr="00D2291C" w14:paraId="305BA6F6"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58526FD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lastRenderedPageBreak/>
              <w:t>D</w:t>
            </w:r>
            <w:r>
              <w:rPr>
                <w:rFonts w:ascii="Arial Narrow" w:hAnsi="Arial Narrow"/>
                <w:sz w:val="20"/>
                <w:szCs w:val="20"/>
              </w:rPr>
              <w:t>1</w:t>
            </w:r>
            <w:r w:rsidR="00E50C8A">
              <w:rPr>
                <w:rFonts w:ascii="Arial Narrow" w:hAnsi="Arial Narrow"/>
                <w:sz w:val="20"/>
                <w:szCs w:val="20"/>
              </w:rPr>
              <w:t>1</w:t>
            </w:r>
          </w:p>
        </w:tc>
        <w:tc>
          <w:tcPr>
            <w:tcW w:w="1120" w:type="dxa"/>
            <w:tcBorders>
              <w:top w:val="nil"/>
              <w:left w:val="nil"/>
              <w:bottom w:val="single" w:sz="4" w:space="0" w:color="000000"/>
              <w:right w:val="single" w:sz="4" w:space="0" w:color="000000"/>
            </w:tcBorders>
            <w:shd w:val="clear" w:color="000000" w:fill="auto"/>
          </w:tcPr>
          <w:p w14:paraId="6D99CF7D" w14:textId="77777777" w:rsidR="00325D73" w:rsidRPr="00066E9F" w:rsidRDefault="00325D7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40B9F1AF" w14:textId="33714E40" w:rsidR="00325D73" w:rsidRPr="00066E9F"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tcPr>
          <w:p w14:paraId="3879A968" w14:textId="576DE150" w:rsidR="00325D73" w:rsidRPr="00066E9F"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tcPr>
          <w:p w14:paraId="2E64C4A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IDP and Budget Public Participation meetings</w:t>
            </w:r>
          </w:p>
        </w:tc>
        <w:tc>
          <w:tcPr>
            <w:tcW w:w="1372" w:type="dxa"/>
            <w:tcBorders>
              <w:top w:val="nil"/>
              <w:left w:val="nil"/>
              <w:bottom w:val="single" w:sz="4" w:space="0" w:color="000000"/>
              <w:right w:val="single" w:sz="4" w:space="0" w:color="000000"/>
            </w:tcBorders>
            <w:shd w:val="clear" w:color="000000" w:fill="auto"/>
          </w:tcPr>
          <w:p w14:paraId="6AD964FA"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 xml:space="preserve"> No</w:t>
            </w:r>
            <w:r w:rsidR="007F10F0">
              <w:rPr>
                <w:rFonts w:ascii="Arial Narrow" w:hAnsi="Arial Narrow"/>
                <w:sz w:val="20"/>
                <w:szCs w:val="20"/>
              </w:rPr>
              <w:t>.</w:t>
            </w:r>
            <w:r w:rsidRPr="00066E9F">
              <w:rPr>
                <w:rFonts w:ascii="Arial Narrow" w:hAnsi="Arial Narrow"/>
                <w:sz w:val="20"/>
                <w:szCs w:val="20"/>
              </w:rPr>
              <w:t xml:space="preserve"> of meetings held before the approval of the IDP and Budget</w:t>
            </w:r>
          </w:p>
        </w:tc>
        <w:tc>
          <w:tcPr>
            <w:tcW w:w="897" w:type="dxa"/>
            <w:gridSpan w:val="3"/>
            <w:tcBorders>
              <w:top w:val="nil"/>
              <w:left w:val="nil"/>
              <w:bottom w:val="single" w:sz="4" w:space="0" w:color="000000"/>
              <w:right w:val="single" w:sz="4" w:space="0" w:color="000000"/>
            </w:tcBorders>
            <w:shd w:val="clear" w:color="000000" w:fill="auto"/>
          </w:tcPr>
          <w:p w14:paraId="3103C601"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78CFDF83"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59BEABE9"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000000"/>
              <w:right w:val="single" w:sz="4" w:space="0" w:color="000000"/>
            </w:tcBorders>
            <w:shd w:val="clear" w:color="000000" w:fill="auto"/>
          </w:tcPr>
          <w:p w14:paraId="02D5E549" w14:textId="249D0FD2" w:rsidR="00325D73" w:rsidRPr="00066E9F" w:rsidRDefault="00074864" w:rsidP="001C2D79">
            <w:pPr>
              <w:rPr>
                <w:rFonts w:ascii="Arial Narrow" w:hAnsi="Arial Narrow"/>
                <w:sz w:val="20"/>
                <w:szCs w:val="20"/>
              </w:rPr>
            </w:pPr>
            <w:r>
              <w:rPr>
                <w:rFonts w:ascii="Arial Narrow" w:hAnsi="Arial Narrow"/>
                <w:sz w:val="20"/>
                <w:szCs w:val="20"/>
              </w:rPr>
              <w:t>Attendance Registe</w:t>
            </w:r>
            <w:r w:rsidR="00901483">
              <w:rPr>
                <w:rFonts w:ascii="Arial Narrow" w:hAnsi="Arial Narrow"/>
                <w:sz w:val="20"/>
                <w:szCs w:val="20"/>
              </w:rPr>
              <w:t>r</w:t>
            </w:r>
            <w:r w:rsidR="00B53AF0">
              <w:rPr>
                <w:rFonts w:ascii="Arial Narrow" w:hAnsi="Arial Narrow"/>
                <w:sz w:val="20"/>
                <w:szCs w:val="20"/>
              </w:rPr>
              <w:t>/</w:t>
            </w:r>
            <w:r w:rsidR="00325D73" w:rsidRPr="00066E9F">
              <w:rPr>
                <w:rFonts w:ascii="Arial Narrow" w:hAnsi="Arial Narrow"/>
                <w:sz w:val="20"/>
                <w:szCs w:val="20"/>
              </w:rPr>
              <w:t>Public Participation Report</w:t>
            </w:r>
          </w:p>
        </w:tc>
        <w:tc>
          <w:tcPr>
            <w:tcW w:w="861" w:type="dxa"/>
            <w:gridSpan w:val="3"/>
            <w:tcBorders>
              <w:top w:val="nil"/>
              <w:left w:val="nil"/>
              <w:bottom w:val="single" w:sz="4" w:space="0" w:color="000000"/>
              <w:right w:val="single" w:sz="4" w:space="0" w:color="000000"/>
            </w:tcBorders>
            <w:shd w:val="clear" w:color="000000" w:fill="auto"/>
          </w:tcPr>
          <w:p w14:paraId="62C9DA9D" w14:textId="77777777" w:rsidR="00325D73" w:rsidRPr="00066E9F" w:rsidRDefault="00325D73" w:rsidP="001C2D79">
            <w:pPr>
              <w:jc w:val="center"/>
              <w:rPr>
                <w:rFonts w:ascii="Arial Narrow" w:hAnsi="Arial Narrow"/>
                <w:sz w:val="20"/>
                <w:szCs w:val="20"/>
              </w:rPr>
            </w:pPr>
            <w:r w:rsidRPr="00066E9F">
              <w:rPr>
                <w:rFonts w:ascii="Arial Narrow" w:hAnsi="Arial Narrow"/>
                <w:sz w:val="20"/>
                <w:szCs w:val="20"/>
              </w:rPr>
              <w:t>3</w:t>
            </w:r>
          </w:p>
        </w:tc>
        <w:tc>
          <w:tcPr>
            <w:tcW w:w="751" w:type="dxa"/>
            <w:gridSpan w:val="2"/>
            <w:tcBorders>
              <w:top w:val="nil"/>
              <w:left w:val="nil"/>
              <w:bottom w:val="single" w:sz="4" w:space="0" w:color="000000"/>
              <w:right w:val="single" w:sz="4" w:space="0" w:color="000000"/>
            </w:tcBorders>
            <w:shd w:val="clear" w:color="000000" w:fill="auto"/>
          </w:tcPr>
          <w:p w14:paraId="74D4A29C" w14:textId="77777777" w:rsidR="00325D73" w:rsidRPr="00066E9F" w:rsidRDefault="00325D73"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1C6F28E5"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53" w:type="dxa"/>
            <w:gridSpan w:val="2"/>
            <w:tcBorders>
              <w:top w:val="nil"/>
              <w:left w:val="nil"/>
              <w:bottom w:val="single" w:sz="4" w:space="0" w:color="000000"/>
              <w:right w:val="single" w:sz="4" w:space="0" w:color="000000"/>
            </w:tcBorders>
            <w:shd w:val="clear" w:color="000000" w:fill="auto"/>
          </w:tcPr>
          <w:p w14:paraId="6F809428"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32C0C0DD"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27B39B5B"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3</w:t>
            </w:r>
          </w:p>
        </w:tc>
      </w:tr>
      <w:tr w:rsidR="00BE3CFF" w:rsidRPr="00D2291C" w14:paraId="56328DC9"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4720E7FC"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1</w:t>
            </w:r>
            <w:r w:rsidR="00E50C8A">
              <w:rPr>
                <w:rFonts w:ascii="Arial Narrow" w:hAnsi="Arial Narrow"/>
                <w:sz w:val="20"/>
                <w:szCs w:val="20"/>
              </w:rPr>
              <w:t>2</w:t>
            </w:r>
          </w:p>
        </w:tc>
        <w:tc>
          <w:tcPr>
            <w:tcW w:w="1120" w:type="dxa"/>
            <w:tcBorders>
              <w:top w:val="nil"/>
              <w:left w:val="nil"/>
              <w:bottom w:val="single" w:sz="4" w:space="0" w:color="000000"/>
              <w:right w:val="single" w:sz="4" w:space="0" w:color="000000"/>
            </w:tcBorders>
            <w:shd w:val="clear" w:color="000000" w:fill="auto"/>
          </w:tcPr>
          <w:p w14:paraId="5470865D" w14:textId="77777777" w:rsidR="00325D73" w:rsidRPr="00066E9F" w:rsidRDefault="00325D7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7BDF7320" w14:textId="01CEE2F3" w:rsidR="00325D73" w:rsidRPr="00066E9F" w:rsidRDefault="00AB20B1" w:rsidP="001C2D79">
            <w:pPr>
              <w:rPr>
                <w:rFonts w:ascii="Arial Narrow" w:hAnsi="Arial Narrow"/>
                <w:sz w:val="20"/>
                <w:szCs w:val="20"/>
              </w:rPr>
            </w:pPr>
            <w:r>
              <w:rPr>
                <w:rFonts w:ascii="Arial Narrow" w:hAnsi="Arial Narrow"/>
                <w:sz w:val="20"/>
                <w:szCs w:val="20"/>
              </w:rPr>
              <w:t>Embed good governance through sound administrative practices and improved stakeholder relations</w:t>
            </w:r>
          </w:p>
        </w:tc>
        <w:tc>
          <w:tcPr>
            <w:tcW w:w="836" w:type="dxa"/>
            <w:gridSpan w:val="3"/>
            <w:tcBorders>
              <w:top w:val="nil"/>
              <w:left w:val="single" w:sz="4" w:space="0" w:color="auto"/>
              <w:bottom w:val="single" w:sz="4" w:space="0" w:color="auto"/>
              <w:right w:val="single" w:sz="4" w:space="0" w:color="auto"/>
            </w:tcBorders>
            <w:shd w:val="clear" w:color="000000" w:fill="auto"/>
          </w:tcPr>
          <w:p w14:paraId="46508E8E" w14:textId="46619655" w:rsidR="00325D73" w:rsidRPr="00066E9F" w:rsidRDefault="00C24CB0" w:rsidP="001C2D79">
            <w:pPr>
              <w:rPr>
                <w:rFonts w:ascii="Arial Narrow" w:hAnsi="Arial Narrow"/>
                <w:sz w:val="20"/>
                <w:szCs w:val="20"/>
              </w:rPr>
            </w:pPr>
            <w:r>
              <w:rPr>
                <w:rFonts w:ascii="Arial Narrow" w:hAnsi="Arial Narrow"/>
                <w:sz w:val="20"/>
                <w:szCs w:val="20"/>
              </w:rPr>
              <w:t>GG&amp;PP</w:t>
            </w:r>
          </w:p>
        </w:tc>
        <w:tc>
          <w:tcPr>
            <w:tcW w:w="1401" w:type="dxa"/>
            <w:gridSpan w:val="4"/>
            <w:tcBorders>
              <w:top w:val="nil"/>
              <w:left w:val="nil"/>
              <w:bottom w:val="single" w:sz="4" w:space="0" w:color="000000"/>
              <w:right w:val="single" w:sz="4" w:space="0" w:color="000000"/>
            </w:tcBorders>
            <w:shd w:val="clear" w:color="000000" w:fill="auto"/>
          </w:tcPr>
          <w:p w14:paraId="1B79C836"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Compile final IDP (MSA 34)</w:t>
            </w:r>
          </w:p>
        </w:tc>
        <w:tc>
          <w:tcPr>
            <w:tcW w:w="1372" w:type="dxa"/>
            <w:tcBorders>
              <w:top w:val="nil"/>
              <w:left w:val="nil"/>
              <w:bottom w:val="single" w:sz="4" w:space="0" w:color="000000"/>
              <w:right w:val="single" w:sz="4" w:space="0" w:color="000000"/>
            </w:tcBorders>
            <w:shd w:val="clear" w:color="000000" w:fill="auto"/>
          </w:tcPr>
          <w:p w14:paraId="2A02854D" w14:textId="73EBDCF6" w:rsidR="00325D73" w:rsidRPr="00066E9F" w:rsidRDefault="00325D73" w:rsidP="001C2D79">
            <w:pPr>
              <w:rPr>
                <w:rFonts w:ascii="Arial Narrow" w:hAnsi="Arial Narrow"/>
                <w:sz w:val="20"/>
                <w:szCs w:val="20"/>
              </w:rPr>
            </w:pPr>
            <w:r w:rsidRPr="00066E9F">
              <w:rPr>
                <w:rFonts w:ascii="Arial Narrow" w:hAnsi="Arial Narrow"/>
                <w:sz w:val="20"/>
                <w:szCs w:val="20"/>
              </w:rPr>
              <w:t>Final IDP approved by Co</w:t>
            </w:r>
            <w:r w:rsidR="00303182">
              <w:rPr>
                <w:rFonts w:ascii="Arial Narrow" w:hAnsi="Arial Narrow"/>
                <w:sz w:val="20"/>
                <w:szCs w:val="20"/>
              </w:rPr>
              <w:t xml:space="preserve">uncil </w:t>
            </w:r>
            <w:r>
              <w:rPr>
                <w:rFonts w:ascii="Arial Narrow" w:hAnsi="Arial Narrow"/>
                <w:sz w:val="20"/>
                <w:szCs w:val="20"/>
              </w:rPr>
              <w:t>on or before 30 June 20</w:t>
            </w:r>
            <w:r w:rsidR="00B35FDD">
              <w:rPr>
                <w:rFonts w:ascii="Arial Narrow" w:hAnsi="Arial Narrow"/>
                <w:sz w:val="20"/>
                <w:szCs w:val="20"/>
              </w:rPr>
              <w:t>2</w:t>
            </w:r>
            <w:r w:rsidR="00F97EF8">
              <w:rPr>
                <w:rFonts w:ascii="Arial Narrow" w:hAnsi="Arial Narrow"/>
                <w:sz w:val="20"/>
                <w:szCs w:val="20"/>
              </w:rPr>
              <w:t>2</w:t>
            </w:r>
          </w:p>
        </w:tc>
        <w:tc>
          <w:tcPr>
            <w:tcW w:w="897" w:type="dxa"/>
            <w:gridSpan w:val="3"/>
            <w:tcBorders>
              <w:top w:val="nil"/>
              <w:left w:val="nil"/>
              <w:bottom w:val="single" w:sz="4" w:space="0" w:color="000000"/>
              <w:right w:val="single" w:sz="4" w:space="0" w:color="000000"/>
            </w:tcBorders>
            <w:shd w:val="clear" w:color="000000" w:fill="auto"/>
          </w:tcPr>
          <w:p w14:paraId="3DC0B1F7"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24782627"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305C5C58"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Manager IDP</w:t>
            </w:r>
          </w:p>
        </w:tc>
        <w:tc>
          <w:tcPr>
            <w:tcW w:w="1134" w:type="dxa"/>
            <w:gridSpan w:val="4"/>
            <w:tcBorders>
              <w:top w:val="nil"/>
              <w:left w:val="nil"/>
              <w:bottom w:val="single" w:sz="4" w:space="0" w:color="000000"/>
              <w:right w:val="single" w:sz="4" w:space="0" w:color="000000"/>
            </w:tcBorders>
            <w:shd w:val="clear" w:color="000000" w:fill="auto"/>
          </w:tcPr>
          <w:p w14:paraId="624F5BF5" w14:textId="77777777" w:rsidR="00325D73" w:rsidRPr="00066E9F" w:rsidRDefault="00325D73" w:rsidP="001C2D79">
            <w:pPr>
              <w:rPr>
                <w:rFonts w:ascii="Arial Narrow" w:hAnsi="Arial Narrow"/>
                <w:sz w:val="20"/>
                <w:szCs w:val="20"/>
              </w:rPr>
            </w:pPr>
            <w:r w:rsidRPr="00066E9F">
              <w:rPr>
                <w:rFonts w:ascii="Arial Narrow" w:hAnsi="Arial Narrow"/>
                <w:sz w:val="20"/>
                <w:szCs w:val="20"/>
              </w:rPr>
              <w:t>Council minutes</w:t>
            </w:r>
          </w:p>
        </w:tc>
        <w:tc>
          <w:tcPr>
            <w:tcW w:w="861" w:type="dxa"/>
            <w:gridSpan w:val="3"/>
            <w:tcBorders>
              <w:top w:val="nil"/>
              <w:left w:val="nil"/>
              <w:bottom w:val="single" w:sz="4" w:space="0" w:color="000000"/>
              <w:right w:val="single" w:sz="4" w:space="0" w:color="000000"/>
            </w:tcBorders>
            <w:shd w:val="clear" w:color="000000" w:fill="auto"/>
          </w:tcPr>
          <w:p w14:paraId="1987A47E" w14:textId="77777777" w:rsidR="00325D73" w:rsidRPr="00066E9F" w:rsidRDefault="00325D73" w:rsidP="001C2D79">
            <w:pPr>
              <w:jc w:val="center"/>
              <w:rPr>
                <w:rFonts w:ascii="Arial Narrow" w:hAnsi="Arial Narrow"/>
                <w:sz w:val="20"/>
                <w:szCs w:val="20"/>
              </w:rPr>
            </w:pPr>
            <w:r>
              <w:rPr>
                <w:rFonts w:ascii="Arial Narrow" w:hAnsi="Arial Narrow"/>
                <w:sz w:val="20"/>
                <w:szCs w:val="20"/>
              </w:rPr>
              <w:t>1</w:t>
            </w:r>
          </w:p>
        </w:tc>
        <w:tc>
          <w:tcPr>
            <w:tcW w:w="751" w:type="dxa"/>
            <w:gridSpan w:val="2"/>
            <w:tcBorders>
              <w:top w:val="nil"/>
              <w:left w:val="nil"/>
              <w:bottom w:val="single" w:sz="4" w:space="0" w:color="000000"/>
              <w:right w:val="single" w:sz="4" w:space="0" w:color="000000"/>
            </w:tcBorders>
            <w:shd w:val="clear" w:color="000000" w:fill="auto"/>
          </w:tcPr>
          <w:p w14:paraId="03BE2B20" w14:textId="77777777" w:rsidR="00325D73" w:rsidRPr="00066E9F" w:rsidRDefault="00325D73"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31892AB1"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53" w:type="dxa"/>
            <w:gridSpan w:val="2"/>
            <w:tcBorders>
              <w:top w:val="nil"/>
              <w:left w:val="nil"/>
              <w:bottom w:val="single" w:sz="4" w:space="0" w:color="000000"/>
              <w:right w:val="single" w:sz="4" w:space="0" w:color="000000"/>
            </w:tcBorders>
            <w:shd w:val="clear" w:color="000000" w:fill="auto"/>
          </w:tcPr>
          <w:p w14:paraId="76378763"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3"/>
            <w:tcBorders>
              <w:top w:val="nil"/>
              <w:left w:val="nil"/>
              <w:bottom w:val="single" w:sz="4" w:space="0" w:color="000000"/>
              <w:right w:val="single" w:sz="4" w:space="0" w:color="000000"/>
            </w:tcBorders>
            <w:shd w:val="clear" w:color="000000" w:fill="auto"/>
          </w:tcPr>
          <w:p w14:paraId="4B51DEEB"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shd w:val="clear" w:color="000000" w:fill="auto"/>
          </w:tcPr>
          <w:p w14:paraId="1EE1C440" w14:textId="77777777" w:rsidR="00325D73" w:rsidRPr="00066E9F" w:rsidRDefault="00325D73"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BE3CFF" w:rsidRPr="00D2291C" w14:paraId="3B57027C" w14:textId="77777777" w:rsidTr="00DB21BD">
        <w:trPr>
          <w:trHeight w:val="520"/>
        </w:trPr>
        <w:tc>
          <w:tcPr>
            <w:tcW w:w="747" w:type="dxa"/>
            <w:gridSpan w:val="5"/>
            <w:tcBorders>
              <w:top w:val="nil"/>
              <w:left w:val="single" w:sz="4" w:space="0" w:color="000000"/>
              <w:bottom w:val="single" w:sz="4" w:space="0" w:color="000000"/>
              <w:right w:val="single" w:sz="4" w:space="0" w:color="000000"/>
            </w:tcBorders>
            <w:shd w:val="clear" w:color="000000" w:fill="auto"/>
          </w:tcPr>
          <w:p w14:paraId="506F22E0" w14:textId="7DEEC637" w:rsidR="00007203" w:rsidRPr="00066E9F" w:rsidRDefault="00007203" w:rsidP="001C2D79">
            <w:pPr>
              <w:rPr>
                <w:rFonts w:ascii="Arial Narrow" w:hAnsi="Arial Narrow"/>
                <w:sz w:val="20"/>
                <w:szCs w:val="20"/>
              </w:rPr>
            </w:pPr>
            <w:r>
              <w:rPr>
                <w:rFonts w:ascii="Arial Narrow" w:hAnsi="Arial Narrow"/>
                <w:sz w:val="20"/>
                <w:szCs w:val="20"/>
              </w:rPr>
              <w:t>D13</w:t>
            </w:r>
          </w:p>
        </w:tc>
        <w:tc>
          <w:tcPr>
            <w:tcW w:w="1120" w:type="dxa"/>
            <w:tcBorders>
              <w:top w:val="nil"/>
              <w:left w:val="nil"/>
              <w:bottom w:val="single" w:sz="4" w:space="0" w:color="000000"/>
              <w:right w:val="single" w:sz="4" w:space="0" w:color="000000"/>
            </w:tcBorders>
            <w:shd w:val="clear" w:color="000000" w:fill="auto"/>
          </w:tcPr>
          <w:p w14:paraId="5299BD32" w14:textId="1DD12376" w:rsidR="00007203" w:rsidRDefault="00007203" w:rsidP="001C2D79">
            <w:pPr>
              <w:rPr>
                <w:rFonts w:ascii="Arial Narrow" w:hAnsi="Arial Narrow"/>
                <w:sz w:val="20"/>
                <w:szCs w:val="20"/>
              </w:rPr>
            </w:pPr>
            <w:r>
              <w:rPr>
                <w:rFonts w:ascii="Arial Narrow" w:hAnsi="Arial Narrow"/>
                <w:sz w:val="20"/>
                <w:szCs w:val="20"/>
              </w:rPr>
              <w:t>Municipal Manager</w:t>
            </w:r>
          </w:p>
        </w:tc>
        <w:tc>
          <w:tcPr>
            <w:tcW w:w="1578" w:type="dxa"/>
            <w:gridSpan w:val="5"/>
            <w:tcBorders>
              <w:top w:val="nil"/>
              <w:left w:val="single" w:sz="4" w:space="0" w:color="auto"/>
              <w:bottom w:val="single" w:sz="4" w:space="0" w:color="auto"/>
              <w:right w:val="nil"/>
            </w:tcBorders>
            <w:shd w:val="clear" w:color="000000" w:fill="auto"/>
          </w:tcPr>
          <w:p w14:paraId="6EFC0E7D" w14:textId="2C3B22D4" w:rsidR="00007203" w:rsidRDefault="00007203"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36" w:type="dxa"/>
            <w:gridSpan w:val="3"/>
            <w:tcBorders>
              <w:top w:val="nil"/>
              <w:left w:val="single" w:sz="4" w:space="0" w:color="auto"/>
              <w:bottom w:val="single" w:sz="4" w:space="0" w:color="auto"/>
              <w:right w:val="single" w:sz="4" w:space="0" w:color="auto"/>
            </w:tcBorders>
            <w:shd w:val="clear" w:color="000000" w:fill="auto"/>
          </w:tcPr>
          <w:p w14:paraId="56C4BDC1" w14:textId="2CD2D1F9" w:rsidR="00007203" w:rsidRDefault="00007203" w:rsidP="001C2D79">
            <w:pPr>
              <w:rPr>
                <w:rFonts w:ascii="Arial Narrow" w:hAnsi="Arial Narrow"/>
                <w:sz w:val="20"/>
                <w:szCs w:val="20"/>
              </w:rPr>
            </w:pPr>
            <w:r>
              <w:rPr>
                <w:rFonts w:ascii="Arial Narrow" w:hAnsi="Arial Narrow"/>
                <w:color w:val="000000"/>
                <w:sz w:val="20"/>
                <w:szCs w:val="20"/>
              </w:rPr>
              <w:t>MFV&amp;M</w:t>
            </w:r>
          </w:p>
        </w:tc>
        <w:tc>
          <w:tcPr>
            <w:tcW w:w="1401" w:type="dxa"/>
            <w:gridSpan w:val="4"/>
            <w:tcBorders>
              <w:top w:val="nil"/>
              <w:left w:val="nil"/>
              <w:bottom w:val="single" w:sz="4" w:space="0" w:color="000000"/>
              <w:right w:val="single" w:sz="4" w:space="0" w:color="000000"/>
            </w:tcBorders>
            <w:shd w:val="clear" w:color="000000" w:fill="auto"/>
          </w:tcPr>
          <w:p w14:paraId="54B08821" w14:textId="2E225088" w:rsidR="00007203" w:rsidRPr="00066E9F" w:rsidRDefault="00AD5EE6" w:rsidP="001C2D79">
            <w:pPr>
              <w:rPr>
                <w:rFonts w:ascii="Arial Narrow" w:hAnsi="Arial Narrow"/>
                <w:sz w:val="20"/>
                <w:szCs w:val="20"/>
              </w:rPr>
            </w:pPr>
            <w:r>
              <w:rPr>
                <w:rFonts w:ascii="Arial Narrow" w:hAnsi="Arial Narrow"/>
                <w:sz w:val="20"/>
                <w:szCs w:val="20"/>
              </w:rPr>
              <w:t>Sound Financial Management</w:t>
            </w:r>
            <w:r w:rsidR="00007203">
              <w:rPr>
                <w:rFonts w:ascii="Arial Narrow" w:hAnsi="Arial Narrow"/>
                <w:sz w:val="20"/>
                <w:szCs w:val="20"/>
              </w:rPr>
              <w:t xml:space="preserve"> </w:t>
            </w:r>
          </w:p>
        </w:tc>
        <w:tc>
          <w:tcPr>
            <w:tcW w:w="1372" w:type="dxa"/>
            <w:tcBorders>
              <w:top w:val="nil"/>
              <w:left w:val="nil"/>
              <w:bottom w:val="single" w:sz="4" w:space="0" w:color="000000"/>
              <w:right w:val="single" w:sz="4" w:space="0" w:color="000000"/>
            </w:tcBorders>
            <w:shd w:val="clear" w:color="000000" w:fill="auto"/>
          </w:tcPr>
          <w:p w14:paraId="13632CDD" w14:textId="24BA87EC" w:rsidR="00007203" w:rsidRPr="00066E9F" w:rsidRDefault="00AD5EE6" w:rsidP="001C2D79">
            <w:pPr>
              <w:rPr>
                <w:rFonts w:ascii="Arial Narrow" w:hAnsi="Arial Narrow"/>
                <w:sz w:val="20"/>
                <w:szCs w:val="20"/>
              </w:rPr>
            </w:pPr>
            <w:r>
              <w:rPr>
                <w:rFonts w:ascii="Arial Narrow" w:hAnsi="Arial Narrow"/>
                <w:sz w:val="20"/>
                <w:szCs w:val="20"/>
              </w:rPr>
              <w:t>No of monthly MFMA Sec 71 Reports presented to the Executive Mayor</w:t>
            </w:r>
          </w:p>
        </w:tc>
        <w:tc>
          <w:tcPr>
            <w:tcW w:w="897" w:type="dxa"/>
            <w:gridSpan w:val="3"/>
            <w:tcBorders>
              <w:top w:val="nil"/>
              <w:left w:val="nil"/>
              <w:bottom w:val="single" w:sz="4" w:space="0" w:color="000000"/>
              <w:right w:val="single" w:sz="4" w:space="0" w:color="000000"/>
            </w:tcBorders>
            <w:shd w:val="clear" w:color="000000" w:fill="auto"/>
          </w:tcPr>
          <w:p w14:paraId="5EBCC9B7" w14:textId="0CEDC5DA" w:rsidR="00007203" w:rsidRPr="00066E9F" w:rsidRDefault="00AD5EE6"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tcPr>
          <w:p w14:paraId="0B934A80" w14:textId="5615A078" w:rsidR="00007203" w:rsidRPr="00066E9F" w:rsidRDefault="00AD5EE6" w:rsidP="001C2D79">
            <w:pPr>
              <w:rPr>
                <w:rFonts w:ascii="Arial Narrow" w:hAnsi="Arial Narrow"/>
                <w:sz w:val="20"/>
                <w:szCs w:val="20"/>
              </w:rPr>
            </w:pPr>
            <w:r w:rsidRPr="00066E9F">
              <w:rPr>
                <w:rFonts w:ascii="Arial Narrow" w:hAnsi="Arial Narrow"/>
                <w:sz w:val="20"/>
                <w:szCs w:val="20"/>
              </w:rPr>
              <w:t>Operational</w:t>
            </w:r>
          </w:p>
        </w:tc>
        <w:tc>
          <w:tcPr>
            <w:tcW w:w="971" w:type="dxa"/>
            <w:gridSpan w:val="3"/>
            <w:tcBorders>
              <w:top w:val="nil"/>
              <w:left w:val="nil"/>
              <w:bottom w:val="single" w:sz="4" w:space="0" w:color="000000"/>
              <w:right w:val="single" w:sz="4" w:space="0" w:color="000000"/>
            </w:tcBorders>
            <w:shd w:val="clear" w:color="000000" w:fill="auto"/>
          </w:tcPr>
          <w:p w14:paraId="2C9DBBE3" w14:textId="2CABA472" w:rsidR="00007203" w:rsidRPr="00066E9F" w:rsidRDefault="00AD5EE6" w:rsidP="001C2D79">
            <w:pPr>
              <w:rPr>
                <w:rFonts w:ascii="Arial Narrow" w:hAnsi="Arial Narrow"/>
                <w:sz w:val="20"/>
                <w:szCs w:val="20"/>
              </w:rPr>
            </w:pPr>
            <w:r>
              <w:rPr>
                <w:rFonts w:ascii="Arial Narrow" w:hAnsi="Arial Narrow"/>
                <w:sz w:val="20"/>
                <w:szCs w:val="20"/>
              </w:rPr>
              <w:t>MM</w:t>
            </w:r>
          </w:p>
        </w:tc>
        <w:tc>
          <w:tcPr>
            <w:tcW w:w="1134" w:type="dxa"/>
            <w:gridSpan w:val="4"/>
            <w:tcBorders>
              <w:top w:val="nil"/>
              <w:left w:val="nil"/>
              <w:bottom w:val="single" w:sz="4" w:space="0" w:color="000000"/>
              <w:right w:val="single" w:sz="4" w:space="0" w:color="000000"/>
            </w:tcBorders>
            <w:shd w:val="clear" w:color="000000" w:fill="auto"/>
          </w:tcPr>
          <w:p w14:paraId="3A3DAD76" w14:textId="5C83DFA9" w:rsidR="00007203" w:rsidRPr="00066E9F" w:rsidRDefault="00AD5EE6" w:rsidP="00AD5EE6">
            <w:pPr>
              <w:rPr>
                <w:rFonts w:ascii="Arial Narrow" w:hAnsi="Arial Narrow"/>
                <w:sz w:val="20"/>
                <w:szCs w:val="20"/>
              </w:rPr>
            </w:pPr>
            <w:r>
              <w:rPr>
                <w:rFonts w:ascii="Arial Narrow" w:hAnsi="Arial Narrow"/>
                <w:sz w:val="20"/>
                <w:szCs w:val="20"/>
              </w:rPr>
              <w:t>Acknowledgement from the Executive Mayor</w:t>
            </w:r>
          </w:p>
        </w:tc>
        <w:tc>
          <w:tcPr>
            <w:tcW w:w="861" w:type="dxa"/>
            <w:gridSpan w:val="3"/>
            <w:tcBorders>
              <w:top w:val="nil"/>
              <w:left w:val="nil"/>
              <w:bottom w:val="single" w:sz="4" w:space="0" w:color="000000"/>
              <w:right w:val="single" w:sz="4" w:space="0" w:color="000000"/>
            </w:tcBorders>
            <w:shd w:val="clear" w:color="000000" w:fill="auto"/>
          </w:tcPr>
          <w:p w14:paraId="6B3451F8" w14:textId="0B53FCCB" w:rsidR="00007203" w:rsidRDefault="00AD5EE6" w:rsidP="001C2D79">
            <w:pPr>
              <w:jc w:val="center"/>
              <w:rPr>
                <w:rFonts w:ascii="Arial Narrow" w:hAnsi="Arial Narrow"/>
                <w:sz w:val="20"/>
                <w:szCs w:val="20"/>
              </w:rPr>
            </w:pPr>
            <w:r>
              <w:rPr>
                <w:rFonts w:ascii="Arial Narrow" w:hAnsi="Arial Narrow"/>
                <w:sz w:val="20"/>
                <w:szCs w:val="20"/>
              </w:rPr>
              <w:t>12</w:t>
            </w:r>
          </w:p>
        </w:tc>
        <w:tc>
          <w:tcPr>
            <w:tcW w:w="751" w:type="dxa"/>
            <w:gridSpan w:val="2"/>
            <w:tcBorders>
              <w:top w:val="nil"/>
              <w:left w:val="nil"/>
              <w:bottom w:val="single" w:sz="4" w:space="0" w:color="000000"/>
              <w:right w:val="single" w:sz="4" w:space="0" w:color="000000"/>
            </w:tcBorders>
            <w:shd w:val="clear" w:color="000000" w:fill="auto"/>
          </w:tcPr>
          <w:p w14:paraId="51398995" w14:textId="77777777" w:rsidR="00007203" w:rsidRPr="00066E9F" w:rsidRDefault="00007203"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276007F3" w14:textId="30159EEF"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53" w:type="dxa"/>
            <w:gridSpan w:val="2"/>
            <w:tcBorders>
              <w:top w:val="nil"/>
              <w:left w:val="nil"/>
              <w:bottom w:val="single" w:sz="4" w:space="0" w:color="000000"/>
              <w:right w:val="single" w:sz="4" w:space="0" w:color="000000"/>
            </w:tcBorders>
            <w:shd w:val="clear" w:color="000000" w:fill="auto"/>
          </w:tcPr>
          <w:p w14:paraId="2A1DC18E" w14:textId="6375BA75"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74" w:type="dxa"/>
            <w:gridSpan w:val="3"/>
            <w:tcBorders>
              <w:top w:val="nil"/>
              <w:left w:val="nil"/>
              <w:bottom w:val="single" w:sz="4" w:space="0" w:color="000000"/>
              <w:right w:val="single" w:sz="4" w:space="0" w:color="000000"/>
            </w:tcBorders>
            <w:shd w:val="clear" w:color="000000" w:fill="auto"/>
          </w:tcPr>
          <w:p w14:paraId="52973AFA" w14:textId="367F0EB8"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c>
          <w:tcPr>
            <w:tcW w:w="574" w:type="dxa"/>
            <w:gridSpan w:val="2"/>
            <w:tcBorders>
              <w:top w:val="nil"/>
              <w:left w:val="nil"/>
              <w:bottom w:val="single" w:sz="4" w:space="0" w:color="000000"/>
              <w:right w:val="single" w:sz="4" w:space="0" w:color="000000"/>
            </w:tcBorders>
            <w:shd w:val="clear" w:color="000000" w:fill="auto"/>
          </w:tcPr>
          <w:p w14:paraId="0EBE7339" w14:textId="4364781E" w:rsidR="00007203" w:rsidRPr="00066E9F" w:rsidRDefault="00AD5EE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3</w:t>
            </w:r>
          </w:p>
        </w:tc>
      </w:tr>
      <w:tr w:rsidR="001A7869" w:rsidRPr="00B64389" w14:paraId="29197376" w14:textId="77777777" w:rsidTr="00BE3CFF">
        <w:trPr>
          <w:trHeight w:val="1055"/>
        </w:trPr>
        <w:tc>
          <w:tcPr>
            <w:tcW w:w="15075" w:type="dxa"/>
            <w:gridSpan w:val="46"/>
            <w:tcBorders>
              <w:top w:val="nil"/>
              <w:left w:val="single" w:sz="4" w:space="0" w:color="000000"/>
              <w:bottom w:val="single" w:sz="4" w:space="0" w:color="000000"/>
              <w:right w:val="single" w:sz="4" w:space="0" w:color="000000"/>
            </w:tcBorders>
            <w:shd w:val="clear" w:color="000000" w:fill="F2DCDB"/>
          </w:tcPr>
          <w:p w14:paraId="6C763D3F" w14:textId="77777777" w:rsidR="001A7869" w:rsidRDefault="001A7869" w:rsidP="00901483">
            <w:pPr>
              <w:jc w:val="center"/>
              <w:rPr>
                <w:rFonts w:ascii="Arial Narrow" w:hAnsi="Arial Narrow"/>
                <w:color w:val="000000"/>
                <w:sz w:val="20"/>
                <w:szCs w:val="20"/>
              </w:rPr>
            </w:pPr>
          </w:p>
          <w:p w14:paraId="3A63FE24" w14:textId="77777777" w:rsidR="001A7869" w:rsidRPr="00FD3BA2" w:rsidRDefault="001A7869" w:rsidP="00901483">
            <w:pPr>
              <w:jc w:val="center"/>
              <w:rPr>
                <w:rFonts w:ascii="Arial Narrow" w:hAnsi="Arial Narrow"/>
                <w:color w:val="000000"/>
                <w:sz w:val="20"/>
                <w:szCs w:val="20"/>
              </w:rPr>
            </w:pPr>
            <w:r w:rsidRPr="00FD3BA2">
              <w:rPr>
                <w:rFonts w:ascii="Arial Narrow" w:hAnsi="Arial Narrow"/>
                <w:color w:val="000000"/>
                <w:sz w:val="20"/>
                <w:szCs w:val="20"/>
              </w:rPr>
              <w:t>Financial Services</w:t>
            </w:r>
          </w:p>
        </w:tc>
      </w:tr>
      <w:tr w:rsidR="002216D7" w:rsidRPr="00B64389" w14:paraId="2366C611"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506F3B2D" w14:textId="4671546E" w:rsidR="000B5D58" w:rsidRDefault="00AD5EE6" w:rsidP="001C2D79">
            <w:pPr>
              <w:rPr>
                <w:rFonts w:ascii="Arial Narrow" w:hAnsi="Arial Narrow"/>
                <w:color w:val="000000"/>
                <w:sz w:val="20"/>
                <w:szCs w:val="20"/>
              </w:rPr>
            </w:pPr>
            <w:r>
              <w:rPr>
                <w:rFonts w:ascii="Arial Narrow" w:hAnsi="Arial Narrow"/>
                <w:color w:val="000000"/>
                <w:sz w:val="20"/>
                <w:szCs w:val="20"/>
              </w:rPr>
              <w:t>D14</w:t>
            </w:r>
          </w:p>
        </w:tc>
        <w:tc>
          <w:tcPr>
            <w:tcW w:w="1135" w:type="dxa"/>
            <w:gridSpan w:val="3"/>
            <w:tcBorders>
              <w:top w:val="nil"/>
              <w:left w:val="nil"/>
              <w:bottom w:val="single" w:sz="4" w:space="0" w:color="000000"/>
              <w:right w:val="single" w:sz="4" w:space="0" w:color="000000"/>
            </w:tcBorders>
            <w:shd w:val="clear" w:color="000000" w:fill="auto"/>
            <w:hideMark/>
          </w:tcPr>
          <w:p w14:paraId="563E07DC"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4C06CF3" w14:textId="0D184EC2"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05205A95"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53FB15D"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 xml:space="preserve">Production of annual Audit file </w:t>
            </w:r>
          </w:p>
        </w:tc>
        <w:tc>
          <w:tcPr>
            <w:tcW w:w="1488" w:type="dxa"/>
            <w:gridSpan w:val="4"/>
            <w:tcBorders>
              <w:top w:val="nil"/>
              <w:left w:val="nil"/>
              <w:bottom w:val="single" w:sz="4" w:space="0" w:color="000000"/>
              <w:right w:val="single" w:sz="4" w:space="0" w:color="000000"/>
            </w:tcBorders>
            <w:shd w:val="clear" w:color="000000" w:fill="auto"/>
            <w:hideMark/>
          </w:tcPr>
          <w:p w14:paraId="37840F35" w14:textId="1E5DF177" w:rsidR="000B5D58" w:rsidRDefault="000B5D58" w:rsidP="001C2D79">
            <w:pPr>
              <w:rPr>
                <w:rFonts w:ascii="Arial Narrow" w:hAnsi="Arial Narrow"/>
                <w:color w:val="000000"/>
                <w:sz w:val="20"/>
                <w:szCs w:val="20"/>
              </w:rPr>
            </w:pPr>
            <w:r>
              <w:rPr>
                <w:rFonts w:ascii="Arial Narrow" w:hAnsi="Arial Narrow"/>
                <w:color w:val="000000"/>
                <w:sz w:val="20"/>
                <w:szCs w:val="20"/>
              </w:rPr>
              <w:t>No of Audit f</w:t>
            </w:r>
            <w:r w:rsidR="00303182">
              <w:rPr>
                <w:rFonts w:ascii="Arial Narrow" w:hAnsi="Arial Narrow"/>
                <w:color w:val="000000"/>
                <w:sz w:val="20"/>
                <w:szCs w:val="20"/>
              </w:rPr>
              <w:t>iles produced</w:t>
            </w:r>
            <w:r w:rsidR="005F6068">
              <w:rPr>
                <w:rFonts w:ascii="Arial Narrow" w:hAnsi="Arial Narrow"/>
                <w:color w:val="000000"/>
                <w:sz w:val="20"/>
                <w:szCs w:val="20"/>
              </w:rPr>
              <w:t xml:space="preserve"> by mid-August 2022</w:t>
            </w:r>
          </w:p>
        </w:tc>
        <w:tc>
          <w:tcPr>
            <w:tcW w:w="897" w:type="dxa"/>
            <w:gridSpan w:val="3"/>
            <w:tcBorders>
              <w:top w:val="nil"/>
              <w:left w:val="nil"/>
              <w:bottom w:val="single" w:sz="4" w:space="0" w:color="000000"/>
              <w:right w:val="single" w:sz="4" w:space="0" w:color="000000"/>
            </w:tcBorders>
            <w:shd w:val="clear" w:color="000000" w:fill="auto"/>
            <w:hideMark/>
          </w:tcPr>
          <w:p w14:paraId="60483699"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D637D53"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7CCBA8A6"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Director Finance</w:t>
            </w:r>
          </w:p>
        </w:tc>
        <w:tc>
          <w:tcPr>
            <w:tcW w:w="1134" w:type="dxa"/>
            <w:gridSpan w:val="4"/>
            <w:tcBorders>
              <w:top w:val="nil"/>
              <w:left w:val="nil"/>
              <w:bottom w:val="single" w:sz="4" w:space="0" w:color="000000"/>
              <w:right w:val="single" w:sz="4" w:space="0" w:color="000000"/>
            </w:tcBorders>
            <w:shd w:val="clear" w:color="000000" w:fill="auto"/>
            <w:hideMark/>
          </w:tcPr>
          <w:p w14:paraId="2C11DDCB"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Audit Files</w:t>
            </w:r>
          </w:p>
        </w:tc>
        <w:tc>
          <w:tcPr>
            <w:tcW w:w="717" w:type="dxa"/>
            <w:gridSpan w:val="2"/>
            <w:tcBorders>
              <w:top w:val="nil"/>
              <w:left w:val="nil"/>
              <w:bottom w:val="single" w:sz="4" w:space="0" w:color="000000"/>
              <w:right w:val="single" w:sz="4" w:space="0" w:color="000000"/>
            </w:tcBorders>
            <w:shd w:val="clear" w:color="000000" w:fill="auto"/>
            <w:hideMark/>
          </w:tcPr>
          <w:p w14:paraId="44768764"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w:t>
            </w:r>
          </w:p>
        </w:tc>
        <w:tc>
          <w:tcPr>
            <w:tcW w:w="565" w:type="dxa"/>
            <w:tcBorders>
              <w:top w:val="nil"/>
              <w:left w:val="nil"/>
              <w:bottom w:val="single" w:sz="4" w:space="0" w:color="000000"/>
              <w:right w:val="single" w:sz="4" w:space="0" w:color="000000"/>
            </w:tcBorders>
            <w:shd w:val="clear" w:color="000000" w:fill="auto"/>
            <w:hideMark/>
          </w:tcPr>
          <w:p w14:paraId="1234EE95"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13B1892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c>
          <w:tcPr>
            <w:tcW w:w="567" w:type="dxa"/>
            <w:gridSpan w:val="3"/>
            <w:tcBorders>
              <w:top w:val="nil"/>
              <w:left w:val="nil"/>
              <w:bottom w:val="single" w:sz="4" w:space="0" w:color="000000"/>
              <w:right w:val="single" w:sz="4" w:space="0" w:color="000000"/>
            </w:tcBorders>
            <w:shd w:val="clear" w:color="000000" w:fill="auto"/>
          </w:tcPr>
          <w:p w14:paraId="1CE72111"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3"/>
            <w:tcBorders>
              <w:top w:val="nil"/>
              <w:left w:val="nil"/>
              <w:bottom w:val="single" w:sz="4" w:space="0" w:color="000000"/>
              <w:right w:val="single" w:sz="4" w:space="0" w:color="000000"/>
            </w:tcBorders>
            <w:shd w:val="clear" w:color="000000" w:fill="auto"/>
          </w:tcPr>
          <w:p w14:paraId="69EC4DB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tcBorders>
              <w:top w:val="nil"/>
              <w:left w:val="nil"/>
              <w:bottom w:val="single" w:sz="4" w:space="0" w:color="000000"/>
              <w:right w:val="single" w:sz="4" w:space="0" w:color="000000"/>
            </w:tcBorders>
            <w:shd w:val="clear" w:color="000000" w:fill="auto"/>
          </w:tcPr>
          <w:p w14:paraId="296F06DB"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r>
      <w:tr w:rsidR="002216D7" w:rsidRPr="00D96FB8" w14:paraId="1D6CF985"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38C95118" w14:textId="2E1E9091" w:rsidR="000B5D58" w:rsidRPr="00D96FB8" w:rsidRDefault="00AD5EE6" w:rsidP="001C2D79">
            <w:pPr>
              <w:rPr>
                <w:rFonts w:ascii="Arial Narrow" w:hAnsi="Arial Narrow"/>
                <w:sz w:val="20"/>
                <w:szCs w:val="20"/>
              </w:rPr>
            </w:pPr>
            <w:r>
              <w:rPr>
                <w:rFonts w:ascii="Arial Narrow" w:hAnsi="Arial Narrow"/>
                <w:sz w:val="20"/>
                <w:szCs w:val="20"/>
              </w:rPr>
              <w:t>D15</w:t>
            </w:r>
          </w:p>
        </w:tc>
        <w:tc>
          <w:tcPr>
            <w:tcW w:w="1135" w:type="dxa"/>
            <w:gridSpan w:val="3"/>
            <w:tcBorders>
              <w:top w:val="nil"/>
              <w:left w:val="nil"/>
              <w:bottom w:val="single" w:sz="4" w:space="0" w:color="000000"/>
              <w:right w:val="single" w:sz="4" w:space="0" w:color="000000"/>
            </w:tcBorders>
            <w:shd w:val="clear" w:color="000000" w:fill="auto"/>
            <w:hideMark/>
          </w:tcPr>
          <w:p w14:paraId="1E38D42C"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05305648" w14:textId="190208E9"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2A6AC7C6"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5D7EB292"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Closing of all municipal financial accounts at the end of each month in terms of sec 65 of the MFMA</w:t>
            </w:r>
          </w:p>
        </w:tc>
        <w:tc>
          <w:tcPr>
            <w:tcW w:w="1488" w:type="dxa"/>
            <w:gridSpan w:val="4"/>
            <w:tcBorders>
              <w:top w:val="nil"/>
              <w:left w:val="nil"/>
              <w:bottom w:val="single" w:sz="4" w:space="0" w:color="000000"/>
              <w:right w:val="single" w:sz="4" w:space="0" w:color="000000"/>
            </w:tcBorders>
            <w:shd w:val="clear" w:color="000000" w:fill="auto"/>
            <w:hideMark/>
          </w:tcPr>
          <w:p w14:paraId="60957B5B" w14:textId="77777777" w:rsidR="000B5D58" w:rsidRPr="00D96FB8" w:rsidRDefault="009A7BB5" w:rsidP="001C2D79">
            <w:pPr>
              <w:rPr>
                <w:rFonts w:ascii="Arial Narrow" w:hAnsi="Arial Narrow"/>
                <w:sz w:val="20"/>
                <w:szCs w:val="20"/>
              </w:rPr>
            </w:pPr>
            <w:r w:rsidRPr="00D96FB8">
              <w:rPr>
                <w:rFonts w:ascii="Arial Narrow" w:hAnsi="Arial Narrow"/>
                <w:sz w:val="20"/>
                <w:szCs w:val="20"/>
              </w:rPr>
              <w:t>No of monthly reports</w:t>
            </w:r>
            <w:r>
              <w:rPr>
                <w:rFonts w:ascii="Arial Narrow" w:hAnsi="Arial Narrow"/>
                <w:sz w:val="20"/>
                <w:szCs w:val="20"/>
              </w:rPr>
              <w:t xml:space="preserve"> on the closing </w:t>
            </w:r>
            <w:r w:rsidRPr="00D96FB8">
              <w:rPr>
                <w:rFonts w:ascii="Arial Narrow" w:hAnsi="Arial Narrow"/>
                <w:sz w:val="20"/>
                <w:szCs w:val="20"/>
              </w:rPr>
              <w:t>of all municipal financial accounts</w:t>
            </w:r>
          </w:p>
        </w:tc>
        <w:tc>
          <w:tcPr>
            <w:tcW w:w="897" w:type="dxa"/>
            <w:gridSpan w:val="3"/>
            <w:tcBorders>
              <w:top w:val="nil"/>
              <w:left w:val="nil"/>
              <w:bottom w:val="single" w:sz="4" w:space="0" w:color="000000"/>
              <w:right w:val="single" w:sz="4" w:space="0" w:color="000000"/>
            </w:tcBorders>
            <w:shd w:val="clear" w:color="000000" w:fill="auto"/>
            <w:hideMark/>
          </w:tcPr>
          <w:p w14:paraId="61AA369C"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59FDF5BB"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7EC8F8D2"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Director Finance</w:t>
            </w:r>
          </w:p>
        </w:tc>
        <w:tc>
          <w:tcPr>
            <w:tcW w:w="1134" w:type="dxa"/>
            <w:gridSpan w:val="4"/>
            <w:tcBorders>
              <w:top w:val="nil"/>
              <w:left w:val="nil"/>
              <w:bottom w:val="single" w:sz="4" w:space="0" w:color="000000"/>
              <w:right w:val="single" w:sz="4" w:space="0" w:color="000000"/>
            </w:tcBorders>
            <w:shd w:val="clear" w:color="000000" w:fill="auto"/>
            <w:hideMark/>
          </w:tcPr>
          <w:p w14:paraId="7EFE9416" w14:textId="77777777" w:rsidR="000B5D58" w:rsidRPr="00D96FB8" w:rsidRDefault="000B5D58" w:rsidP="001C2D79">
            <w:pPr>
              <w:rPr>
                <w:rFonts w:ascii="Arial Narrow" w:hAnsi="Arial Narrow"/>
                <w:sz w:val="20"/>
                <w:szCs w:val="20"/>
              </w:rPr>
            </w:pPr>
            <w:r w:rsidRPr="00D96FB8">
              <w:rPr>
                <w:rFonts w:ascii="Arial Narrow" w:hAnsi="Arial Narrow"/>
                <w:sz w:val="20"/>
                <w:szCs w:val="20"/>
              </w:rPr>
              <w:t>System Manager reports</w:t>
            </w:r>
          </w:p>
        </w:tc>
        <w:tc>
          <w:tcPr>
            <w:tcW w:w="717" w:type="dxa"/>
            <w:gridSpan w:val="2"/>
            <w:tcBorders>
              <w:top w:val="nil"/>
              <w:left w:val="nil"/>
              <w:bottom w:val="single" w:sz="4" w:space="0" w:color="000000"/>
              <w:right w:val="single" w:sz="4" w:space="0" w:color="000000"/>
            </w:tcBorders>
            <w:shd w:val="clear" w:color="000000" w:fill="auto"/>
            <w:hideMark/>
          </w:tcPr>
          <w:p w14:paraId="0783FD51" w14:textId="77777777" w:rsidR="000B5D58" w:rsidRPr="00D96FB8" w:rsidRDefault="000B5D58" w:rsidP="001C2D79">
            <w:pPr>
              <w:jc w:val="center"/>
              <w:rPr>
                <w:rFonts w:ascii="Arial Narrow" w:hAnsi="Arial Narrow"/>
                <w:sz w:val="20"/>
                <w:szCs w:val="20"/>
              </w:rPr>
            </w:pPr>
            <w:r w:rsidRPr="00D96FB8">
              <w:rPr>
                <w:rFonts w:ascii="Arial Narrow" w:hAnsi="Arial Narrow"/>
                <w:sz w:val="20"/>
                <w:szCs w:val="20"/>
              </w:rPr>
              <w:t>12</w:t>
            </w:r>
          </w:p>
        </w:tc>
        <w:tc>
          <w:tcPr>
            <w:tcW w:w="565" w:type="dxa"/>
            <w:tcBorders>
              <w:top w:val="nil"/>
              <w:left w:val="nil"/>
              <w:bottom w:val="single" w:sz="4" w:space="0" w:color="000000"/>
              <w:right w:val="single" w:sz="4" w:space="0" w:color="000000"/>
            </w:tcBorders>
            <w:shd w:val="clear" w:color="000000" w:fill="auto"/>
            <w:hideMark/>
          </w:tcPr>
          <w:p w14:paraId="6D99C080" w14:textId="77777777" w:rsidR="000B5D58" w:rsidRPr="00D96FB8" w:rsidRDefault="000B5D58"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3E7AD18E"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08C61386"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31E7B47A"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21037A06" w14:textId="77777777" w:rsidR="000B5D58" w:rsidRPr="00D96FB8" w:rsidRDefault="000B5D58" w:rsidP="001C2D79">
            <w:pPr>
              <w:jc w:val="center"/>
              <w:rPr>
                <w:rFonts w:ascii="Arial Narrow" w:eastAsia="Times New Roman" w:hAnsi="Arial Narrow" w:cs="Times New Roman"/>
                <w:sz w:val="20"/>
                <w:szCs w:val="20"/>
                <w:lang w:val="en-ZA"/>
              </w:rPr>
            </w:pPr>
            <w:r w:rsidRPr="00D96FB8">
              <w:rPr>
                <w:rFonts w:ascii="Arial Narrow" w:eastAsia="Times New Roman" w:hAnsi="Arial Narrow" w:cs="Times New Roman"/>
                <w:sz w:val="20"/>
                <w:szCs w:val="20"/>
                <w:lang w:val="en-ZA"/>
              </w:rPr>
              <w:t>3</w:t>
            </w:r>
          </w:p>
        </w:tc>
      </w:tr>
      <w:tr w:rsidR="002216D7" w:rsidRPr="00B64389" w14:paraId="501737A9"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78AD25C6" w14:textId="68319B20" w:rsidR="000B5D58" w:rsidRDefault="00AD5EE6" w:rsidP="001C2D79">
            <w:pPr>
              <w:rPr>
                <w:rFonts w:ascii="Arial Narrow" w:hAnsi="Arial Narrow"/>
                <w:color w:val="000000"/>
                <w:sz w:val="20"/>
                <w:szCs w:val="20"/>
              </w:rPr>
            </w:pPr>
            <w:r>
              <w:rPr>
                <w:rFonts w:ascii="Arial Narrow" w:hAnsi="Arial Narrow"/>
                <w:color w:val="000000"/>
                <w:sz w:val="20"/>
                <w:szCs w:val="20"/>
              </w:rPr>
              <w:t>D16</w:t>
            </w:r>
          </w:p>
        </w:tc>
        <w:tc>
          <w:tcPr>
            <w:tcW w:w="1135" w:type="dxa"/>
            <w:gridSpan w:val="3"/>
            <w:tcBorders>
              <w:top w:val="nil"/>
              <w:left w:val="nil"/>
              <w:bottom w:val="single" w:sz="4" w:space="0" w:color="000000"/>
              <w:right w:val="single" w:sz="4" w:space="0" w:color="000000"/>
            </w:tcBorders>
            <w:shd w:val="clear" w:color="000000" w:fill="auto"/>
            <w:hideMark/>
          </w:tcPr>
          <w:p w14:paraId="258F218E"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7F070B8A" w14:textId="275DA46B"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4C52ADDC"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1AE4AD29"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No of creditors reconciliations done monthly (30 days)</w:t>
            </w:r>
          </w:p>
        </w:tc>
        <w:tc>
          <w:tcPr>
            <w:tcW w:w="1488" w:type="dxa"/>
            <w:gridSpan w:val="4"/>
            <w:tcBorders>
              <w:top w:val="nil"/>
              <w:left w:val="nil"/>
              <w:bottom w:val="single" w:sz="4" w:space="0" w:color="000000"/>
              <w:right w:val="single" w:sz="4" w:space="0" w:color="000000"/>
            </w:tcBorders>
            <w:shd w:val="clear" w:color="000000" w:fill="auto"/>
            <w:hideMark/>
          </w:tcPr>
          <w:p w14:paraId="51D3C85F"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No of creditors reconciliation reports submitted</w:t>
            </w:r>
          </w:p>
        </w:tc>
        <w:tc>
          <w:tcPr>
            <w:tcW w:w="897" w:type="dxa"/>
            <w:gridSpan w:val="3"/>
            <w:tcBorders>
              <w:top w:val="nil"/>
              <w:left w:val="nil"/>
              <w:bottom w:val="single" w:sz="4" w:space="0" w:color="000000"/>
              <w:right w:val="single" w:sz="4" w:space="0" w:color="000000"/>
            </w:tcBorders>
            <w:shd w:val="clear" w:color="000000" w:fill="auto"/>
            <w:hideMark/>
          </w:tcPr>
          <w:p w14:paraId="44BAD37B"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E4FEFE6"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BB318B4"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Manager Expenditure</w:t>
            </w:r>
          </w:p>
        </w:tc>
        <w:tc>
          <w:tcPr>
            <w:tcW w:w="1134" w:type="dxa"/>
            <w:gridSpan w:val="4"/>
            <w:tcBorders>
              <w:top w:val="nil"/>
              <w:left w:val="nil"/>
              <w:bottom w:val="single" w:sz="4" w:space="0" w:color="000000"/>
              <w:right w:val="single" w:sz="4" w:space="0" w:color="000000"/>
            </w:tcBorders>
            <w:shd w:val="clear" w:color="000000" w:fill="auto"/>
            <w:hideMark/>
          </w:tcPr>
          <w:p w14:paraId="50C79C8A" w14:textId="77777777" w:rsidR="000B5D58" w:rsidRDefault="000B5D58" w:rsidP="001C2D79">
            <w:pPr>
              <w:rPr>
                <w:rFonts w:ascii="Arial Narrow" w:hAnsi="Arial Narrow"/>
                <w:color w:val="000000"/>
                <w:sz w:val="20"/>
                <w:szCs w:val="20"/>
              </w:rPr>
            </w:pPr>
            <w:r>
              <w:rPr>
                <w:rFonts w:ascii="Arial Narrow" w:hAnsi="Arial Narrow"/>
                <w:color w:val="000000"/>
                <w:sz w:val="20"/>
                <w:szCs w:val="20"/>
              </w:rPr>
              <w:t>Creditors reconciliation report</w:t>
            </w:r>
          </w:p>
        </w:tc>
        <w:tc>
          <w:tcPr>
            <w:tcW w:w="717" w:type="dxa"/>
            <w:gridSpan w:val="2"/>
            <w:tcBorders>
              <w:top w:val="nil"/>
              <w:left w:val="nil"/>
              <w:bottom w:val="single" w:sz="4" w:space="0" w:color="000000"/>
              <w:right w:val="single" w:sz="4" w:space="0" w:color="000000"/>
            </w:tcBorders>
            <w:shd w:val="clear" w:color="000000" w:fill="auto"/>
            <w:hideMark/>
          </w:tcPr>
          <w:p w14:paraId="14CD2A62"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tcBorders>
              <w:top w:val="nil"/>
              <w:left w:val="nil"/>
              <w:bottom w:val="single" w:sz="4" w:space="0" w:color="000000"/>
              <w:right w:val="single" w:sz="4" w:space="0" w:color="000000"/>
            </w:tcBorders>
            <w:shd w:val="clear" w:color="000000" w:fill="auto"/>
            <w:hideMark/>
          </w:tcPr>
          <w:p w14:paraId="1DDFB9AF"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2AE33E60"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6ADCAD8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EF93CC1"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2A9C7A94" w14:textId="0DDD0C7E"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r w:rsidR="00443A48">
              <w:rPr>
                <w:rFonts w:ascii="Arial Narrow" w:eastAsia="Times New Roman" w:hAnsi="Arial Narrow" w:cs="Times New Roman"/>
                <w:color w:val="000000"/>
                <w:sz w:val="20"/>
                <w:szCs w:val="20"/>
                <w:lang w:val="en-ZA"/>
              </w:rPr>
              <w:t xml:space="preserve"> </w:t>
            </w:r>
          </w:p>
        </w:tc>
      </w:tr>
      <w:tr w:rsidR="002216D7" w:rsidRPr="00B64389" w14:paraId="5DE5555E"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25BF3B91" w14:textId="4D4B4567" w:rsidR="000B5D58" w:rsidRDefault="00AD5EE6" w:rsidP="001C2D79">
            <w:pPr>
              <w:rPr>
                <w:rFonts w:ascii="Arial Narrow" w:hAnsi="Arial Narrow"/>
                <w:sz w:val="20"/>
                <w:szCs w:val="20"/>
              </w:rPr>
            </w:pPr>
            <w:r>
              <w:rPr>
                <w:rFonts w:ascii="Arial Narrow" w:hAnsi="Arial Narrow"/>
                <w:sz w:val="20"/>
                <w:szCs w:val="20"/>
              </w:rPr>
              <w:t>D17</w:t>
            </w:r>
          </w:p>
        </w:tc>
        <w:tc>
          <w:tcPr>
            <w:tcW w:w="1135" w:type="dxa"/>
            <w:gridSpan w:val="3"/>
            <w:tcBorders>
              <w:top w:val="nil"/>
              <w:left w:val="nil"/>
              <w:bottom w:val="single" w:sz="4" w:space="0" w:color="000000"/>
              <w:right w:val="single" w:sz="4" w:space="0" w:color="000000"/>
            </w:tcBorders>
            <w:shd w:val="clear" w:color="000000" w:fill="auto"/>
            <w:hideMark/>
          </w:tcPr>
          <w:p w14:paraId="345CF61B"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6D5A27C6" w14:textId="224812C3" w:rsidR="000B5D58" w:rsidRPr="000B5D58" w:rsidRDefault="00562E3B" w:rsidP="001C2D79">
            <w:pPr>
              <w:rPr>
                <w:rFonts w:ascii="Arial Narrow" w:hAnsi="Arial Narrow"/>
                <w:sz w:val="20"/>
                <w:szCs w:val="20"/>
              </w:rPr>
            </w:pPr>
            <w:r>
              <w:rPr>
                <w:rFonts w:ascii="Arial Narrow" w:hAnsi="Arial Narrow" w:cs="Tahoma"/>
                <w:sz w:val="20"/>
                <w:szCs w:val="20"/>
              </w:rPr>
              <w:t xml:space="preserve">Embed financial viability and sustainability </w:t>
            </w:r>
            <w:r>
              <w:rPr>
                <w:rFonts w:ascii="Arial Narrow" w:hAnsi="Arial Narrow" w:cs="Tahoma"/>
                <w:sz w:val="20"/>
                <w:szCs w:val="20"/>
              </w:rPr>
              <w:lastRenderedPageBreak/>
              <w:t>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36B4B916" w14:textId="77777777" w:rsidR="000B5D58" w:rsidRDefault="000B5D58" w:rsidP="001C2D79">
            <w:pPr>
              <w:rPr>
                <w:rFonts w:ascii="Arial Narrow" w:hAnsi="Arial Narrow"/>
                <w:sz w:val="20"/>
                <w:szCs w:val="20"/>
              </w:rPr>
            </w:pPr>
            <w:r>
              <w:rPr>
                <w:rFonts w:ascii="Arial Narrow" w:hAnsi="Arial Narrow"/>
                <w:sz w:val="20"/>
                <w:szCs w:val="20"/>
              </w:rPr>
              <w:lastRenderedPageBreak/>
              <w:t>MFV&amp;M</w:t>
            </w:r>
          </w:p>
        </w:tc>
        <w:tc>
          <w:tcPr>
            <w:tcW w:w="1303" w:type="dxa"/>
            <w:gridSpan w:val="3"/>
            <w:tcBorders>
              <w:top w:val="nil"/>
              <w:left w:val="nil"/>
              <w:bottom w:val="single" w:sz="4" w:space="0" w:color="000000"/>
              <w:right w:val="single" w:sz="4" w:space="0" w:color="000000"/>
            </w:tcBorders>
            <w:shd w:val="clear" w:color="000000" w:fill="auto"/>
            <w:hideMark/>
          </w:tcPr>
          <w:p w14:paraId="4E2D5908" w14:textId="77777777" w:rsidR="000B5D58" w:rsidRDefault="000B5D58" w:rsidP="001C2D79">
            <w:pPr>
              <w:rPr>
                <w:rFonts w:ascii="Arial Narrow" w:hAnsi="Arial Narrow"/>
                <w:sz w:val="20"/>
                <w:szCs w:val="20"/>
              </w:rPr>
            </w:pPr>
            <w:r>
              <w:rPr>
                <w:rFonts w:ascii="Arial Narrow" w:hAnsi="Arial Narrow"/>
                <w:sz w:val="20"/>
                <w:szCs w:val="20"/>
              </w:rPr>
              <w:t xml:space="preserve">Financial Viability: Cost coverage (Reg </w:t>
            </w:r>
            <w:r>
              <w:rPr>
                <w:rFonts w:ascii="Arial Narrow" w:hAnsi="Arial Narrow"/>
                <w:sz w:val="20"/>
                <w:szCs w:val="20"/>
              </w:rPr>
              <w:lastRenderedPageBreak/>
              <w:t>796)</w:t>
            </w:r>
          </w:p>
        </w:tc>
        <w:tc>
          <w:tcPr>
            <w:tcW w:w="1488" w:type="dxa"/>
            <w:gridSpan w:val="4"/>
            <w:tcBorders>
              <w:top w:val="nil"/>
              <w:left w:val="nil"/>
              <w:bottom w:val="single" w:sz="4" w:space="0" w:color="000000"/>
              <w:right w:val="single" w:sz="4" w:space="0" w:color="000000"/>
            </w:tcBorders>
            <w:shd w:val="clear" w:color="000000" w:fill="auto"/>
            <w:hideMark/>
          </w:tcPr>
          <w:p w14:paraId="3CBD7228" w14:textId="77777777" w:rsidR="000B5D58" w:rsidRDefault="000B5D58" w:rsidP="001C2D79">
            <w:pPr>
              <w:rPr>
                <w:rFonts w:ascii="Arial Narrow" w:hAnsi="Arial Narrow"/>
                <w:sz w:val="20"/>
                <w:szCs w:val="20"/>
              </w:rPr>
            </w:pPr>
            <w:r>
              <w:rPr>
                <w:rFonts w:ascii="Arial Narrow" w:hAnsi="Arial Narrow"/>
                <w:sz w:val="20"/>
                <w:szCs w:val="20"/>
              </w:rPr>
              <w:lastRenderedPageBreak/>
              <w:t xml:space="preserve">Cost coverage ((Available cash+ investments)/ </w:t>
            </w:r>
            <w:r>
              <w:rPr>
                <w:rFonts w:ascii="Arial Narrow" w:hAnsi="Arial Narrow"/>
                <w:sz w:val="20"/>
                <w:szCs w:val="20"/>
              </w:rPr>
              <w:lastRenderedPageBreak/>
              <w:t>Monthly fixed operating expenditure (SA8)</w:t>
            </w:r>
          </w:p>
        </w:tc>
        <w:tc>
          <w:tcPr>
            <w:tcW w:w="897" w:type="dxa"/>
            <w:gridSpan w:val="3"/>
            <w:tcBorders>
              <w:top w:val="nil"/>
              <w:left w:val="nil"/>
              <w:bottom w:val="single" w:sz="4" w:space="0" w:color="000000"/>
              <w:right w:val="single" w:sz="4" w:space="0" w:color="000000"/>
            </w:tcBorders>
            <w:shd w:val="clear" w:color="000000" w:fill="auto"/>
            <w:hideMark/>
          </w:tcPr>
          <w:p w14:paraId="4AD131BC" w14:textId="77777777" w:rsidR="000B5D58" w:rsidRDefault="000B5D58" w:rsidP="001C2D79">
            <w:pPr>
              <w:rPr>
                <w:rFonts w:ascii="Arial Narrow" w:hAnsi="Arial Narrow"/>
                <w:sz w:val="20"/>
                <w:szCs w:val="20"/>
              </w:rPr>
            </w:pPr>
            <w:r>
              <w:rPr>
                <w:rFonts w:ascii="Arial Narrow" w:hAnsi="Arial Narrow"/>
                <w:sz w:val="20"/>
                <w:szCs w:val="20"/>
              </w:rPr>
              <w:lastRenderedPageBreak/>
              <w:t>Output</w:t>
            </w:r>
          </w:p>
        </w:tc>
        <w:tc>
          <w:tcPr>
            <w:tcW w:w="1134" w:type="dxa"/>
            <w:gridSpan w:val="3"/>
            <w:tcBorders>
              <w:top w:val="nil"/>
              <w:left w:val="nil"/>
              <w:bottom w:val="single" w:sz="4" w:space="0" w:color="000000"/>
              <w:right w:val="single" w:sz="4" w:space="0" w:color="000000"/>
            </w:tcBorders>
            <w:shd w:val="clear" w:color="000000" w:fill="auto"/>
            <w:hideMark/>
          </w:tcPr>
          <w:p w14:paraId="566DE4E5"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50F2F8BC" w14:textId="77777777" w:rsidR="000B5D58" w:rsidRDefault="000B5D58" w:rsidP="001C2D79">
            <w:pPr>
              <w:rPr>
                <w:rFonts w:ascii="Arial Narrow" w:hAnsi="Arial Narrow"/>
                <w:sz w:val="20"/>
                <w:szCs w:val="20"/>
              </w:rPr>
            </w:pPr>
            <w:r>
              <w:rPr>
                <w:rFonts w:ascii="Arial Narrow" w:hAnsi="Arial Narrow"/>
                <w:sz w:val="20"/>
                <w:szCs w:val="20"/>
              </w:rPr>
              <w:t>Manager Reporting</w:t>
            </w:r>
          </w:p>
        </w:tc>
        <w:tc>
          <w:tcPr>
            <w:tcW w:w="1134" w:type="dxa"/>
            <w:gridSpan w:val="4"/>
            <w:tcBorders>
              <w:top w:val="nil"/>
              <w:left w:val="nil"/>
              <w:bottom w:val="single" w:sz="4" w:space="0" w:color="000000"/>
              <w:right w:val="single" w:sz="4" w:space="0" w:color="000000"/>
            </w:tcBorders>
            <w:shd w:val="clear" w:color="000000" w:fill="auto"/>
            <w:hideMark/>
          </w:tcPr>
          <w:p w14:paraId="143D3272" w14:textId="77777777" w:rsidR="000B5D58" w:rsidRDefault="000B5D58" w:rsidP="001C2D79">
            <w:pPr>
              <w:rPr>
                <w:rFonts w:ascii="Arial Narrow" w:hAnsi="Arial Narrow"/>
                <w:sz w:val="20"/>
                <w:szCs w:val="20"/>
              </w:rPr>
            </w:pPr>
            <w:r>
              <w:rPr>
                <w:rFonts w:ascii="Arial Narrow" w:hAnsi="Arial Narrow"/>
                <w:sz w:val="20"/>
                <w:szCs w:val="20"/>
              </w:rPr>
              <w:t xml:space="preserve">Expenditure Report / </w:t>
            </w:r>
            <w:r>
              <w:rPr>
                <w:rFonts w:ascii="Arial Narrow" w:hAnsi="Arial Narrow"/>
                <w:sz w:val="20"/>
                <w:szCs w:val="20"/>
              </w:rPr>
              <w:lastRenderedPageBreak/>
              <w:t>S72 Report</w:t>
            </w:r>
          </w:p>
        </w:tc>
        <w:tc>
          <w:tcPr>
            <w:tcW w:w="717" w:type="dxa"/>
            <w:gridSpan w:val="2"/>
            <w:tcBorders>
              <w:top w:val="nil"/>
              <w:left w:val="nil"/>
              <w:bottom w:val="single" w:sz="4" w:space="0" w:color="000000"/>
              <w:right w:val="single" w:sz="4" w:space="0" w:color="000000"/>
            </w:tcBorders>
            <w:shd w:val="clear" w:color="000000" w:fill="auto"/>
            <w:hideMark/>
          </w:tcPr>
          <w:p w14:paraId="0AC4F358" w14:textId="77777777" w:rsidR="000B5D58" w:rsidRDefault="000B5D58" w:rsidP="001C2D79">
            <w:pPr>
              <w:jc w:val="center"/>
              <w:rPr>
                <w:rFonts w:ascii="Arial Narrow" w:hAnsi="Arial Narrow"/>
                <w:sz w:val="20"/>
                <w:szCs w:val="20"/>
              </w:rPr>
            </w:pPr>
            <w:r>
              <w:rPr>
                <w:rFonts w:ascii="Arial Narrow" w:hAnsi="Arial Narrow"/>
                <w:sz w:val="20"/>
                <w:szCs w:val="20"/>
              </w:rPr>
              <w:lastRenderedPageBreak/>
              <w:t>&gt;1</w:t>
            </w:r>
          </w:p>
        </w:tc>
        <w:tc>
          <w:tcPr>
            <w:tcW w:w="565" w:type="dxa"/>
            <w:tcBorders>
              <w:top w:val="nil"/>
              <w:left w:val="nil"/>
              <w:bottom w:val="single" w:sz="4" w:space="0" w:color="000000"/>
              <w:right w:val="single" w:sz="4" w:space="0" w:color="000000"/>
            </w:tcBorders>
            <w:shd w:val="clear" w:color="000000" w:fill="auto"/>
            <w:hideMark/>
          </w:tcPr>
          <w:p w14:paraId="40B825B9"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738C113B"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5F7DFB45"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7F1D6333"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tcBorders>
              <w:top w:val="nil"/>
              <w:left w:val="nil"/>
              <w:bottom w:val="single" w:sz="4" w:space="0" w:color="000000"/>
              <w:right w:val="single" w:sz="4" w:space="0" w:color="000000"/>
            </w:tcBorders>
            <w:shd w:val="clear" w:color="000000" w:fill="auto"/>
          </w:tcPr>
          <w:p w14:paraId="25739344"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r>
      <w:tr w:rsidR="002216D7" w:rsidRPr="00B64389" w14:paraId="671F8225"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4208E3CB" w14:textId="7ECE840B" w:rsidR="000B5D58" w:rsidRDefault="00AD5EE6" w:rsidP="001C2D79">
            <w:pPr>
              <w:rPr>
                <w:rFonts w:ascii="Arial Narrow" w:hAnsi="Arial Narrow"/>
                <w:sz w:val="20"/>
                <w:szCs w:val="20"/>
              </w:rPr>
            </w:pPr>
            <w:r>
              <w:rPr>
                <w:rFonts w:ascii="Arial Narrow" w:hAnsi="Arial Narrow"/>
                <w:sz w:val="20"/>
                <w:szCs w:val="20"/>
              </w:rPr>
              <w:lastRenderedPageBreak/>
              <w:t>D18</w:t>
            </w:r>
          </w:p>
        </w:tc>
        <w:tc>
          <w:tcPr>
            <w:tcW w:w="1135" w:type="dxa"/>
            <w:gridSpan w:val="3"/>
            <w:tcBorders>
              <w:top w:val="nil"/>
              <w:left w:val="nil"/>
              <w:bottom w:val="single" w:sz="4" w:space="0" w:color="000000"/>
              <w:right w:val="single" w:sz="4" w:space="0" w:color="000000"/>
            </w:tcBorders>
            <w:shd w:val="clear" w:color="000000" w:fill="auto"/>
            <w:hideMark/>
          </w:tcPr>
          <w:p w14:paraId="6A17CB1E"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DD83F14" w14:textId="40868FBC"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5BF89B6F"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B6FE1DD" w14:textId="77777777" w:rsidR="000B5D58" w:rsidRDefault="000B5D58" w:rsidP="001C2D79">
            <w:pPr>
              <w:rPr>
                <w:rFonts w:ascii="Arial Narrow" w:hAnsi="Arial Narrow"/>
                <w:sz w:val="20"/>
                <w:szCs w:val="20"/>
              </w:rPr>
            </w:pPr>
            <w:r>
              <w:rPr>
                <w:rFonts w:ascii="Arial Narrow" w:hAnsi="Arial Narrow"/>
                <w:sz w:val="20"/>
                <w:szCs w:val="20"/>
              </w:rPr>
              <w:t>Financial Viability: Debt coverage (Reg 796)</w:t>
            </w:r>
          </w:p>
        </w:tc>
        <w:tc>
          <w:tcPr>
            <w:tcW w:w="1488" w:type="dxa"/>
            <w:gridSpan w:val="4"/>
            <w:tcBorders>
              <w:top w:val="nil"/>
              <w:left w:val="nil"/>
              <w:bottom w:val="single" w:sz="4" w:space="0" w:color="000000"/>
              <w:right w:val="single" w:sz="4" w:space="0" w:color="000000"/>
            </w:tcBorders>
            <w:shd w:val="clear" w:color="000000" w:fill="auto"/>
            <w:hideMark/>
          </w:tcPr>
          <w:p w14:paraId="3E38D4BF" w14:textId="77777777" w:rsidR="000B5D58" w:rsidRDefault="000B5D58" w:rsidP="001C2D79">
            <w:pPr>
              <w:rPr>
                <w:rFonts w:ascii="Arial Narrow" w:hAnsi="Arial Narrow"/>
                <w:sz w:val="20"/>
                <w:szCs w:val="20"/>
              </w:rPr>
            </w:pPr>
            <w:r>
              <w:rPr>
                <w:rFonts w:ascii="Arial Narrow" w:hAnsi="Arial Narrow"/>
                <w:sz w:val="20"/>
                <w:szCs w:val="20"/>
              </w:rPr>
              <w:t>Debt coverage (Total operating revenue-operating grants received)/debt service payments due within the year) (SA8)</w:t>
            </w:r>
          </w:p>
        </w:tc>
        <w:tc>
          <w:tcPr>
            <w:tcW w:w="897" w:type="dxa"/>
            <w:gridSpan w:val="3"/>
            <w:tcBorders>
              <w:top w:val="nil"/>
              <w:left w:val="nil"/>
              <w:bottom w:val="single" w:sz="4" w:space="0" w:color="000000"/>
              <w:right w:val="single" w:sz="4" w:space="0" w:color="000000"/>
            </w:tcBorders>
            <w:shd w:val="clear" w:color="000000" w:fill="auto"/>
            <w:hideMark/>
          </w:tcPr>
          <w:p w14:paraId="254667CC"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1908D0BB"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023C64B0" w14:textId="77777777" w:rsidR="000B5D58" w:rsidRDefault="000B5D58" w:rsidP="001C2D79">
            <w:pPr>
              <w:rPr>
                <w:rFonts w:ascii="Arial Narrow" w:hAnsi="Arial Narrow"/>
                <w:sz w:val="20"/>
                <w:szCs w:val="20"/>
              </w:rPr>
            </w:pPr>
            <w:r>
              <w:rPr>
                <w:rFonts w:ascii="Arial Narrow" w:hAnsi="Arial Narrow"/>
                <w:sz w:val="20"/>
                <w:szCs w:val="20"/>
              </w:rPr>
              <w:t>Manager Reporting</w:t>
            </w:r>
          </w:p>
        </w:tc>
        <w:tc>
          <w:tcPr>
            <w:tcW w:w="1134" w:type="dxa"/>
            <w:gridSpan w:val="4"/>
            <w:tcBorders>
              <w:top w:val="nil"/>
              <w:left w:val="nil"/>
              <w:bottom w:val="single" w:sz="4" w:space="0" w:color="000000"/>
              <w:right w:val="single" w:sz="4" w:space="0" w:color="000000"/>
            </w:tcBorders>
            <w:shd w:val="clear" w:color="000000" w:fill="auto"/>
            <w:hideMark/>
          </w:tcPr>
          <w:p w14:paraId="61EF63BD" w14:textId="77777777" w:rsidR="000B5D58" w:rsidRDefault="000B5D58" w:rsidP="001C2D79">
            <w:pPr>
              <w:rPr>
                <w:rFonts w:ascii="Arial Narrow" w:hAnsi="Arial Narrow"/>
                <w:sz w:val="20"/>
                <w:szCs w:val="20"/>
              </w:rPr>
            </w:pPr>
            <w:r>
              <w:rPr>
                <w:rFonts w:ascii="Arial Narrow" w:hAnsi="Arial Narrow"/>
                <w:sz w:val="20"/>
                <w:szCs w:val="20"/>
              </w:rPr>
              <w:t>Expenditure Report / S72 Report</w:t>
            </w:r>
          </w:p>
        </w:tc>
        <w:tc>
          <w:tcPr>
            <w:tcW w:w="717" w:type="dxa"/>
            <w:gridSpan w:val="2"/>
            <w:tcBorders>
              <w:top w:val="nil"/>
              <w:left w:val="nil"/>
              <w:bottom w:val="single" w:sz="4" w:space="0" w:color="000000"/>
              <w:right w:val="single" w:sz="4" w:space="0" w:color="000000"/>
            </w:tcBorders>
            <w:shd w:val="clear" w:color="000000" w:fill="auto"/>
            <w:hideMark/>
          </w:tcPr>
          <w:p w14:paraId="37D24585" w14:textId="77777777" w:rsidR="000B5D58" w:rsidRDefault="000B5D58" w:rsidP="001C2D79">
            <w:pPr>
              <w:jc w:val="center"/>
              <w:rPr>
                <w:rFonts w:ascii="Arial Narrow" w:hAnsi="Arial Narrow"/>
                <w:sz w:val="20"/>
                <w:szCs w:val="20"/>
              </w:rPr>
            </w:pPr>
            <w:r>
              <w:rPr>
                <w:rFonts w:ascii="Arial Narrow" w:hAnsi="Arial Narrow"/>
                <w:sz w:val="20"/>
                <w:szCs w:val="20"/>
              </w:rPr>
              <w:t>&gt;1</w:t>
            </w:r>
          </w:p>
        </w:tc>
        <w:tc>
          <w:tcPr>
            <w:tcW w:w="565" w:type="dxa"/>
            <w:tcBorders>
              <w:top w:val="nil"/>
              <w:left w:val="nil"/>
              <w:bottom w:val="single" w:sz="4" w:space="0" w:color="000000"/>
              <w:right w:val="single" w:sz="4" w:space="0" w:color="000000"/>
            </w:tcBorders>
            <w:shd w:val="clear" w:color="000000" w:fill="auto"/>
            <w:hideMark/>
          </w:tcPr>
          <w:p w14:paraId="18C1D377"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5EDA2F08"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734B2596"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gridSpan w:val="3"/>
            <w:tcBorders>
              <w:top w:val="nil"/>
              <w:left w:val="nil"/>
              <w:bottom w:val="single" w:sz="4" w:space="0" w:color="000000"/>
              <w:right w:val="single" w:sz="4" w:space="0" w:color="000000"/>
            </w:tcBorders>
            <w:shd w:val="clear" w:color="000000" w:fill="auto"/>
          </w:tcPr>
          <w:p w14:paraId="24EDE9F9"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c>
          <w:tcPr>
            <w:tcW w:w="567" w:type="dxa"/>
            <w:tcBorders>
              <w:top w:val="nil"/>
              <w:left w:val="nil"/>
              <w:bottom w:val="single" w:sz="4" w:space="0" w:color="000000"/>
              <w:right w:val="single" w:sz="4" w:space="0" w:color="000000"/>
            </w:tcBorders>
            <w:shd w:val="clear" w:color="000000" w:fill="auto"/>
          </w:tcPr>
          <w:p w14:paraId="5635C04F" w14:textId="77777777" w:rsidR="000B5D58" w:rsidRPr="00B64389" w:rsidRDefault="000B5D58" w:rsidP="001C2D79">
            <w:pPr>
              <w:jc w:val="center"/>
              <w:rPr>
                <w:rFonts w:ascii="Arial Narrow" w:eastAsia="Times New Roman" w:hAnsi="Arial Narrow" w:cs="Times New Roman"/>
                <w:color w:val="000000"/>
                <w:sz w:val="20"/>
                <w:szCs w:val="20"/>
                <w:lang w:val="en-ZA"/>
              </w:rPr>
            </w:pPr>
            <w:r w:rsidRPr="00B64389">
              <w:rPr>
                <w:rFonts w:ascii="Arial Narrow" w:eastAsia="Times New Roman" w:hAnsi="Arial Narrow" w:cs="Times New Roman"/>
                <w:color w:val="000000"/>
                <w:sz w:val="20"/>
                <w:szCs w:val="20"/>
                <w:lang w:val="en-ZA"/>
              </w:rPr>
              <w:t>&gt;1</w:t>
            </w:r>
          </w:p>
        </w:tc>
      </w:tr>
      <w:tr w:rsidR="002216D7" w:rsidRPr="00B64389" w14:paraId="36F1AFFA"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3ED0B16A" w14:textId="6F4C3555" w:rsidR="000B5D58" w:rsidRDefault="00AD5EE6" w:rsidP="001C2D79">
            <w:pPr>
              <w:rPr>
                <w:rFonts w:ascii="Arial Narrow" w:hAnsi="Arial Narrow"/>
                <w:sz w:val="20"/>
                <w:szCs w:val="20"/>
              </w:rPr>
            </w:pPr>
            <w:r>
              <w:rPr>
                <w:rFonts w:ascii="Arial Narrow" w:hAnsi="Arial Narrow"/>
                <w:sz w:val="20"/>
                <w:szCs w:val="20"/>
              </w:rPr>
              <w:t>D19</w:t>
            </w:r>
          </w:p>
        </w:tc>
        <w:tc>
          <w:tcPr>
            <w:tcW w:w="1135" w:type="dxa"/>
            <w:gridSpan w:val="3"/>
            <w:tcBorders>
              <w:top w:val="nil"/>
              <w:left w:val="nil"/>
              <w:bottom w:val="single" w:sz="4" w:space="0" w:color="000000"/>
              <w:right w:val="single" w:sz="4" w:space="0" w:color="000000"/>
            </w:tcBorders>
            <w:shd w:val="clear" w:color="000000" w:fill="auto"/>
            <w:hideMark/>
          </w:tcPr>
          <w:p w14:paraId="6732FF87" w14:textId="77777777" w:rsidR="000B5D58" w:rsidRDefault="000B5D58" w:rsidP="001C2D79">
            <w:pPr>
              <w:rPr>
                <w:rFonts w:ascii="Arial Narrow" w:hAnsi="Arial Narrow"/>
                <w:sz w:val="20"/>
                <w:szCs w:val="20"/>
              </w:rPr>
            </w:pPr>
            <w:r>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2A81DDF2" w14:textId="4335F874"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532C6913" w14:textId="77777777" w:rsidR="000B5D58" w:rsidRDefault="000B5D58" w:rsidP="001C2D79">
            <w:pPr>
              <w:rPr>
                <w:rFonts w:ascii="Arial Narrow" w:hAnsi="Arial Narrow"/>
                <w:sz w:val="20"/>
                <w:szCs w:val="20"/>
              </w:rPr>
            </w:pPr>
            <w:r>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9C7E7C6" w14:textId="77777777" w:rsidR="000B5D58" w:rsidRDefault="000B5D58" w:rsidP="001C2D79">
            <w:pPr>
              <w:rPr>
                <w:rFonts w:ascii="Arial Narrow" w:hAnsi="Arial Narrow"/>
                <w:sz w:val="20"/>
                <w:szCs w:val="20"/>
              </w:rPr>
            </w:pPr>
            <w:r>
              <w:rPr>
                <w:rFonts w:ascii="Arial Narrow" w:hAnsi="Arial Narrow"/>
                <w:sz w:val="20"/>
                <w:szCs w:val="20"/>
              </w:rPr>
              <w:t>Monthly notification of awards over      R 100 000</w:t>
            </w:r>
          </w:p>
        </w:tc>
        <w:tc>
          <w:tcPr>
            <w:tcW w:w="1488" w:type="dxa"/>
            <w:gridSpan w:val="4"/>
            <w:tcBorders>
              <w:top w:val="nil"/>
              <w:left w:val="nil"/>
              <w:bottom w:val="single" w:sz="4" w:space="0" w:color="000000"/>
              <w:right w:val="single" w:sz="4" w:space="0" w:color="000000"/>
            </w:tcBorders>
            <w:shd w:val="clear" w:color="000000" w:fill="auto"/>
            <w:hideMark/>
          </w:tcPr>
          <w:p w14:paraId="35138A05" w14:textId="77777777" w:rsidR="000B5D58" w:rsidRDefault="000B5D58" w:rsidP="001C2D79">
            <w:pPr>
              <w:rPr>
                <w:rFonts w:ascii="Arial Narrow" w:hAnsi="Arial Narrow"/>
                <w:sz w:val="20"/>
                <w:szCs w:val="20"/>
              </w:rPr>
            </w:pPr>
            <w:r>
              <w:rPr>
                <w:rFonts w:ascii="Arial Narrow" w:hAnsi="Arial Narrow"/>
                <w:sz w:val="20"/>
                <w:szCs w:val="20"/>
              </w:rPr>
              <w:t>List of awards</w:t>
            </w:r>
          </w:p>
        </w:tc>
        <w:tc>
          <w:tcPr>
            <w:tcW w:w="897" w:type="dxa"/>
            <w:gridSpan w:val="3"/>
            <w:tcBorders>
              <w:top w:val="nil"/>
              <w:left w:val="nil"/>
              <w:bottom w:val="single" w:sz="4" w:space="0" w:color="000000"/>
              <w:right w:val="single" w:sz="4" w:space="0" w:color="000000"/>
            </w:tcBorders>
            <w:shd w:val="clear" w:color="000000" w:fill="auto"/>
            <w:hideMark/>
          </w:tcPr>
          <w:p w14:paraId="49A2BBA8" w14:textId="77777777" w:rsidR="000B5D58" w:rsidRDefault="000B5D58" w:rsidP="001C2D79">
            <w:pPr>
              <w:rPr>
                <w:rFonts w:ascii="Arial Narrow" w:hAnsi="Arial Narrow"/>
                <w:sz w:val="20"/>
                <w:szCs w:val="20"/>
              </w:rPr>
            </w:pPr>
            <w:r>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0305EDB5" w14:textId="77777777" w:rsidR="000B5D58" w:rsidRDefault="000B5D58" w:rsidP="001C2D79">
            <w:pPr>
              <w:rPr>
                <w:rFonts w:ascii="Arial Narrow" w:hAnsi="Arial Narrow"/>
                <w:sz w:val="20"/>
                <w:szCs w:val="20"/>
              </w:rPr>
            </w:pPr>
            <w:r>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157CEBC8" w14:textId="77777777" w:rsidR="000B5D58" w:rsidRDefault="000B5D58" w:rsidP="001C2D79">
            <w:pPr>
              <w:rPr>
                <w:rFonts w:ascii="Arial Narrow" w:hAnsi="Arial Narrow"/>
                <w:sz w:val="20"/>
                <w:szCs w:val="20"/>
              </w:rPr>
            </w:pPr>
            <w:r>
              <w:rPr>
                <w:rFonts w:ascii="Arial Narrow" w:hAnsi="Arial Narrow"/>
                <w:sz w:val="20"/>
                <w:szCs w:val="20"/>
              </w:rPr>
              <w:t>Manager SCM</w:t>
            </w:r>
          </w:p>
        </w:tc>
        <w:tc>
          <w:tcPr>
            <w:tcW w:w="1134" w:type="dxa"/>
            <w:gridSpan w:val="4"/>
            <w:tcBorders>
              <w:top w:val="nil"/>
              <w:left w:val="nil"/>
              <w:bottom w:val="single" w:sz="4" w:space="0" w:color="000000"/>
              <w:right w:val="single" w:sz="4" w:space="0" w:color="000000"/>
            </w:tcBorders>
            <w:shd w:val="clear" w:color="000000" w:fill="auto"/>
            <w:hideMark/>
          </w:tcPr>
          <w:p w14:paraId="746E25E1" w14:textId="77777777" w:rsidR="000B5D58" w:rsidRDefault="00D27428" w:rsidP="001C2D79">
            <w:pPr>
              <w:rPr>
                <w:rFonts w:ascii="Arial Narrow" w:hAnsi="Arial Narrow"/>
                <w:sz w:val="20"/>
                <w:szCs w:val="20"/>
              </w:rPr>
            </w:pPr>
            <w:r>
              <w:rPr>
                <w:rFonts w:ascii="Arial Narrow" w:hAnsi="Arial Narrow"/>
                <w:sz w:val="20"/>
                <w:szCs w:val="20"/>
              </w:rPr>
              <w:t>Reports on awards above R100 000</w:t>
            </w:r>
          </w:p>
        </w:tc>
        <w:tc>
          <w:tcPr>
            <w:tcW w:w="717" w:type="dxa"/>
            <w:gridSpan w:val="2"/>
            <w:tcBorders>
              <w:top w:val="nil"/>
              <w:left w:val="nil"/>
              <w:bottom w:val="single" w:sz="4" w:space="0" w:color="000000"/>
              <w:right w:val="single" w:sz="4" w:space="0" w:color="000000"/>
            </w:tcBorders>
            <w:shd w:val="clear" w:color="000000" w:fill="auto"/>
            <w:hideMark/>
          </w:tcPr>
          <w:p w14:paraId="40B031DB" w14:textId="77777777" w:rsidR="000B5D58" w:rsidRDefault="000B5D58" w:rsidP="001C2D79">
            <w:pPr>
              <w:jc w:val="center"/>
              <w:rPr>
                <w:rFonts w:ascii="Arial Narrow" w:hAnsi="Arial Narrow"/>
                <w:sz w:val="20"/>
                <w:szCs w:val="20"/>
              </w:rPr>
            </w:pPr>
            <w:r>
              <w:rPr>
                <w:rFonts w:ascii="Arial Narrow" w:hAnsi="Arial Narrow"/>
                <w:sz w:val="20"/>
                <w:szCs w:val="20"/>
              </w:rPr>
              <w:t>12</w:t>
            </w:r>
          </w:p>
        </w:tc>
        <w:tc>
          <w:tcPr>
            <w:tcW w:w="565" w:type="dxa"/>
            <w:tcBorders>
              <w:top w:val="nil"/>
              <w:left w:val="nil"/>
              <w:bottom w:val="single" w:sz="4" w:space="0" w:color="000000"/>
              <w:right w:val="single" w:sz="4" w:space="0" w:color="000000"/>
            </w:tcBorders>
            <w:shd w:val="clear" w:color="000000" w:fill="auto"/>
            <w:hideMark/>
          </w:tcPr>
          <w:p w14:paraId="427587FC"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31EE97D4"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9436C38"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1A9B6FC5"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581BA0B9"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2216D7" w:rsidRPr="00B64389" w14:paraId="67C17219"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70F8CA55" w14:textId="21A9DE1B" w:rsidR="000B5D58" w:rsidRPr="00066E9F" w:rsidRDefault="00AD5EE6" w:rsidP="00AD5EE6">
            <w:pPr>
              <w:rPr>
                <w:rFonts w:ascii="Arial Narrow" w:hAnsi="Arial Narrow"/>
                <w:sz w:val="20"/>
                <w:szCs w:val="20"/>
              </w:rPr>
            </w:pPr>
            <w:r>
              <w:rPr>
                <w:rFonts w:ascii="Arial Narrow" w:hAnsi="Arial Narrow"/>
                <w:sz w:val="20"/>
                <w:szCs w:val="20"/>
              </w:rPr>
              <w:t>D20</w:t>
            </w:r>
          </w:p>
        </w:tc>
        <w:tc>
          <w:tcPr>
            <w:tcW w:w="1135" w:type="dxa"/>
            <w:gridSpan w:val="3"/>
            <w:tcBorders>
              <w:top w:val="nil"/>
              <w:left w:val="nil"/>
              <w:bottom w:val="single" w:sz="4" w:space="0" w:color="000000"/>
              <w:right w:val="single" w:sz="4" w:space="0" w:color="000000"/>
            </w:tcBorders>
            <w:shd w:val="clear" w:color="000000" w:fill="auto"/>
            <w:hideMark/>
          </w:tcPr>
          <w:p w14:paraId="137707C8"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58724285" w14:textId="18D1C590"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326ED15E"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062CFF3" w14:textId="65E8710D" w:rsidR="000B5D58" w:rsidRPr="00066E9F" w:rsidRDefault="00562E3B" w:rsidP="001C2D79">
            <w:pPr>
              <w:rPr>
                <w:rFonts w:ascii="Arial Narrow" w:hAnsi="Arial Narrow"/>
                <w:sz w:val="20"/>
                <w:szCs w:val="20"/>
              </w:rPr>
            </w:pPr>
            <w:r>
              <w:rPr>
                <w:rFonts w:ascii="Arial Narrow" w:hAnsi="Arial Narrow"/>
                <w:sz w:val="20"/>
                <w:szCs w:val="20"/>
              </w:rPr>
              <w:t xml:space="preserve">Effective management </w:t>
            </w:r>
            <w:r w:rsidR="000B5D58" w:rsidRPr="00066E9F">
              <w:rPr>
                <w:rFonts w:ascii="Arial Narrow" w:hAnsi="Arial Narrow"/>
                <w:sz w:val="20"/>
                <w:szCs w:val="20"/>
              </w:rPr>
              <w:t>of payroll by providing the section 66 payroll report on a monthly basis</w:t>
            </w:r>
          </w:p>
        </w:tc>
        <w:tc>
          <w:tcPr>
            <w:tcW w:w="1488" w:type="dxa"/>
            <w:gridSpan w:val="4"/>
            <w:tcBorders>
              <w:top w:val="nil"/>
              <w:left w:val="nil"/>
              <w:bottom w:val="single" w:sz="4" w:space="0" w:color="000000"/>
              <w:right w:val="single" w:sz="4" w:space="0" w:color="000000"/>
            </w:tcBorders>
            <w:shd w:val="clear" w:color="000000" w:fill="auto"/>
            <w:hideMark/>
          </w:tcPr>
          <w:p w14:paraId="49D07E16"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Monthly reports to management in terms of section 66 of the MFMA</w:t>
            </w:r>
          </w:p>
        </w:tc>
        <w:tc>
          <w:tcPr>
            <w:tcW w:w="897" w:type="dxa"/>
            <w:gridSpan w:val="3"/>
            <w:tcBorders>
              <w:top w:val="nil"/>
              <w:left w:val="nil"/>
              <w:bottom w:val="single" w:sz="4" w:space="0" w:color="000000"/>
              <w:right w:val="single" w:sz="4" w:space="0" w:color="000000"/>
            </w:tcBorders>
            <w:shd w:val="clear" w:color="000000" w:fill="auto"/>
            <w:hideMark/>
          </w:tcPr>
          <w:p w14:paraId="5E81DF8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3769B143"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CC2220A"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6EA0DD81"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No of Monthly reports</w:t>
            </w:r>
          </w:p>
        </w:tc>
        <w:tc>
          <w:tcPr>
            <w:tcW w:w="717" w:type="dxa"/>
            <w:gridSpan w:val="2"/>
            <w:tcBorders>
              <w:top w:val="nil"/>
              <w:left w:val="nil"/>
              <w:bottom w:val="single" w:sz="4" w:space="0" w:color="000000"/>
              <w:right w:val="single" w:sz="4" w:space="0" w:color="000000"/>
            </w:tcBorders>
            <w:shd w:val="clear" w:color="000000" w:fill="auto"/>
            <w:hideMark/>
          </w:tcPr>
          <w:p w14:paraId="2C5E9214"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tcBorders>
              <w:top w:val="nil"/>
              <w:left w:val="nil"/>
              <w:bottom w:val="single" w:sz="4" w:space="0" w:color="000000"/>
              <w:right w:val="single" w:sz="4" w:space="0" w:color="000000"/>
            </w:tcBorders>
            <w:shd w:val="clear" w:color="000000" w:fill="auto"/>
            <w:hideMark/>
          </w:tcPr>
          <w:p w14:paraId="4316D89D"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5E80E69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121AE36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C91E6BE"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744DCD14"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2216D7" w:rsidRPr="00B64389" w14:paraId="11C9E8F7"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0343106A" w14:textId="5D7427DE" w:rsidR="000B5D58" w:rsidRPr="00066E9F" w:rsidRDefault="000B5D58" w:rsidP="001C2D79">
            <w:pPr>
              <w:rPr>
                <w:rFonts w:ascii="Arial Narrow" w:hAnsi="Arial Narrow"/>
                <w:sz w:val="20"/>
                <w:szCs w:val="20"/>
              </w:rPr>
            </w:pPr>
            <w:r w:rsidRPr="00066E9F">
              <w:rPr>
                <w:rFonts w:ascii="Arial Narrow" w:hAnsi="Arial Narrow"/>
                <w:sz w:val="20"/>
                <w:szCs w:val="20"/>
              </w:rPr>
              <w:lastRenderedPageBreak/>
              <w:t>D</w:t>
            </w:r>
            <w:r w:rsidR="00AD5EE6">
              <w:rPr>
                <w:rFonts w:ascii="Arial Narrow" w:hAnsi="Arial Narrow"/>
                <w:sz w:val="20"/>
                <w:szCs w:val="20"/>
              </w:rPr>
              <w:t>21</w:t>
            </w:r>
          </w:p>
        </w:tc>
        <w:tc>
          <w:tcPr>
            <w:tcW w:w="1135" w:type="dxa"/>
            <w:gridSpan w:val="3"/>
            <w:tcBorders>
              <w:top w:val="nil"/>
              <w:left w:val="nil"/>
              <w:bottom w:val="single" w:sz="4" w:space="0" w:color="000000"/>
              <w:right w:val="single" w:sz="4" w:space="0" w:color="000000"/>
            </w:tcBorders>
            <w:shd w:val="clear" w:color="000000" w:fill="auto"/>
            <w:hideMark/>
          </w:tcPr>
          <w:p w14:paraId="3ED95221"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3230887E" w14:textId="1019F697"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0AF125B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60408C16"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Ensure the submission of IRP5</w:t>
            </w:r>
            <w:r w:rsidR="00514464">
              <w:rPr>
                <w:rFonts w:ascii="Arial Narrow" w:hAnsi="Arial Narrow"/>
                <w:sz w:val="20"/>
                <w:szCs w:val="20"/>
              </w:rPr>
              <w:t>’</w:t>
            </w:r>
            <w:r w:rsidRPr="00066E9F">
              <w:rPr>
                <w:rFonts w:ascii="Arial Narrow" w:hAnsi="Arial Narrow"/>
                <w:sz w:val="20"/>
                <w:szCs w:val="20"/>
              </w:rPr>
              <w:t>s</w:t>
            </w:r>
          </w:p>
        </w:tc>
        <w:tc>
          <w:tcPr>
            <w:tcW w:w="1488" w:type="dxa"/>
            <w:gridSpan w:val="4"/>
            <w:tcBorders>
              <w:top w:val="nil"/>
              <w:left w:val="nil"/>
              <w:bottom w:val="single" w:sz="4" w:space="0" w:color="000000"/>
              <w:right w:val="single" w:sz="4" w:space="0" w:color="000000"/>
            </w:tcBorders>
            <w:shd w:val="clear" w:color="000000" w:fill="auto"/>
            <w:hideMark/>
          </w:tcPr>
          <w:p w14:paraId="274B0115" w14:textId="76AC14DE" w:rsidR="000B5D58" w:rsidRPr="00066E9F" w:rsidRDefault="000B5D58" w:rsidP="001C2D79">
            <w:pPr>
              <w:rPr>
                <w:rFonts w:ascii="Arial Narrow" w:hAnsi="Arial Narrow"/>
                <w:sz w:val="20"/>
                <w:szCs w:val="20"/>
              </w:rPr>
            </w:pPr>
            <w:r w:rsidRPr="00066E9F">
              <w:rPr>
                <w:rFonts w:ascii="Arial Narrow" w:hAnsi="Arial Narrow"/>
                <w:sz w:val="20"/>
                <w:szCs w:val="20"/>
              </w:rPr>
              <w:t>IRP5</w:t>
            </w:r>
            <w:r w:rsidR="00514464">
              <w:rPr>
                <w:rFonts w:ascii="Arial Narrow" w:hAnsi="Arial Narrow"/>
                <w:sz w:val="20"/>
                <w:szCs w:val="20"/>
              </w:rPr>
              <w:t>’</w:t>
            </w:r>
            <w:r w:rsidRPr="00066E9F">
              <w:rPr>
                <w:rFonts w:ascii="Arial Narrow" w:hAnsi="Arial Narrow"/>
                <w:sz w:val="20"/>
                <w:szCs w:val="20"/>
              </w:rPr>
              <w:t>s subm</w:t>
            </w:r>
            <w:r>
              <w:rPr>
                <w:rFonts w:ascii="Arial Narrow" w:hAnsi="Arial Narrow"/>
                <w:sz w:val="20"/>
                <w:szCs w:val="20"/>
              </w:rPr>
              <w:t>itted not later than 30 May 20</w:t>
            </w:r>
            <w:r w:rsidR="006B79A6">
              <w:rPr>
                <w:rFonts w:ascii="Arial Narrow" w:hAnsi="Arial Narrow"/>
                <w:sz w:val="20"/>
                <w:szCs w:val="20"/>
              </w:rPr>
              <w:t>23</w:t>
            </w:r>
            <w:r w:rsidRPr="00066E9F">
              <w:rPr>
                <w:rFonts w:ascii="Arial Narrow" w:hAnsi="Arial Narrow"/>
                <w:sz w:val="20"/>
                <w:szCs w:val="20"/>
              </w:rPr>
              <w:t xml:space="preserve"> to SARS</w:t>
            </w:r>
          </w:p>
        </w:tc>
        <w:tc>
          <w:tcPr>
            <w:tcW w:w="897" w:type="dxa"/>
            <w:gridSpan w:val="3"/>
            <w:tcBorders>
              <w:top w:val="nil"/>
              <w:left w:val="nil"/>
              <w:bottom w:val="single" w:sz="4" w:space="0" w:color="000000"/>
              <w:right w:val="single" w:sz="4" w:space="0" w:color="000000"/>
            </w:tcBorders>
            <w:shd w:val="clear" w:color="000000" w:fill="auto"/>
            <w:hideMark/>
          </w:tcPr>
          <w:p w14:paraId="03755B59" w14:textId="4C236E16" w:rsidR="000B5D58" w:rsidRPr="00066E9F" w:rsidRDefault="006B79A6" w:rsidP="001C2D79">
            <w:pPr>
              <w:rPr>
                <w:rFonts w:ascii="Arial Narrow" w:hAnsi="Arial Narrow"/>
                <w:sz w:val="20"/>
                <w:szCs w:val="20"/>
              </w:rPr>
            </w:pPr>
            <w:r>
              <w:rPr>
                <w:rFonts w:ascii="Arial Narrow" w:hAnsi="Arial Narrow"/>
                <w:sz w:val="20"/>
                <w:szCs w:val="20"/>
              </w:rPr>
              <w:t>O</w:t>
            </w:r>
            <w:r w:rsidR="000B5D58" w:rsidRPr="00066E9F">
              <w:rPr>
                <w:rFonts w:ascii="Arial Narrow" w:hAnsi="Arial Narrow"/>
                <w:sz w:val="20"/>
                <w:szCs w:val="20"/>
              </w:rPr>
              <w:t>utput</w:t>
            </w:r>
          </w:p>
        </w:tc>
        <w:tc>
          <w:tcPr>
            <w:tcW w:w="1134" w:type="dxa"/>
            <w:gridSpan w:val="3"/>
            <w:tcBorders>
              <w:top w:val="nil"/>
              <w:left w:val="nil"/>
              <w:bottom w:val="single" w:sz="4" w:space="0" w:color="000000"/>
              <w:right w:val="single" w:sz="4" w:space="0" w:color="000000"/>
            </w:tcBorders>
            <w:shd w:val="clear" w:color="000000" w:fill="auto"/>
            <w:hideMark/>
          </w:tcPr>
          <w:p w14:paraId="483E1B35"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11A68ABC"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3D2516E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IRP submission report</w:t>
            </w:r>
          </w:p>
        </w:tc>
        <w:tc>
          <w:tcPr>
            <w:tcW w:w="717" w:type="dxa"/>
            <w:gridSpan w:val="2"/>
            <w:tcBorders>
              <w:top w:val="nil"/>
              <w:left w:val="nil"/>
              <w:bottom w:val="single" w:sz="4" w:space="0" w:color="000000"/>
              <w:right w:val="single" w:sz="4" w:space="0" w:color="000000"/>
            </w:tcBorders>
            <w:shd w:val="clear" w:color="000000" w:fill="auto"/>
            <w:hideMark/>
          </w:tcPr>
          <w:p w14:paraId="52EC7621"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w:t>
            </w:r>
          </w:p>
        </w:tc>
        <w:tc>
          <w:tcPr>
            <w:tcW w:w="565" w:type="dxa"/>
            <w:tcBorders>
              <w:top w:val="nil"/>
              <w:left w:val="nil"/>
              <w:bottom w:val="single" w:sz="4" w:space="0" w:color="000000"/>
              <w:right w:val="single" w:sz="4" w:space="0" w:color="000000"/>
            </w:tcBorders>
            <w:shd w:val="clear" w:color="000000" w:fill="auto"/>
            <w:hideMark/>
          </w:tcPr>
          <w:p w14:paraId="547CC480"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518B4DA6"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3"/>
            <w:tcBorders>
              <w:top w:val="nil"/>
              <w:left w:val="nil"/>
              <w:bottom w:val="single" w:sz="4" w:space="0" w:color="000000"/>
              <w:right w:val="single" w:sz="4" w:space="0" w:color="000000"/>
            </w:tcBorders>
            <w:shd w:val="clear" w:color="000000" w:fill="auto"/>
          </w:tcPr>
          <w:p w14:paraId="682EA967"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gridSpan w:val="3"/>
            <w:tcBorders>
              <w:top w:val="nil"/>
              <w:left w:val="nil"/>
              <w:bottom w:val="single" w:sz="4" w:space="0" w:color="000000"/>
              <w:right w:val="single" w:sz="4" w:space="0" w:color="000000"/>
            </w:tcBorders>
            <w:shd w:val="clear" w:color="000000" w:fill="auto"/>
          </w:tcPr>
          <w:p w14:paraId="6125B4ED"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w:t>
            </w:r>
          </w:p>
        </w:tc>
        <w:tc>
          <w:tcPr>
            <w:tcW w:w="567" w:type="dxa"/>
            <w:tcBorders>
              <w:top w:val="nil"/>
              <w:left w:val="nil"/>
              <w:bottom w:val="single" w:sz="4" w:space="0" w:color="000000"/>
              <w:right w:val="single" w:sz="4" w:space="0" w:color="000000"/>
            </w:tcBorders>
            <w:shd w:val="clear" w:color="000000" w:fill="auto"/>
          </w:tcPr>
          <w:p w14:paraId="7E9AC023"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1</w:t>
            </w:r>
          </w:p>
        </w:tc>
      </w:tr>
      <w:tr w:rsidR="002216D7" w:rsidRPr="00B64389" w14:paraId="40A4EED3" w14:textId="77777777" w:rsidTr="00DB21BD">
        <w:trPr>
          <w:trHeight w:val="520"/>
        </w:trPr>
        <w:tc>
          <w:tcPr>
            <w:tcW w:w="732" w:type="dxa"/>
            <w:gridSpan w:val="3"/>
            <w:tcBorders>
              <w:top w:val="nil"/>
              <w:left w:val="single" w:sz="4" w:space="0" w:color="000000"/>
              <w:bottom w:val="single" w:sz="4" w:space="0" w:color="000000"/>
              <w:right w:val="single" w:sz="4" w:space="0" w:color="000000"/>
            </w:tcBorders>
            <w:shd w:val="clear" w:color="000000" w:fill="auto"/>
            <w:hideMark/>
          </w:tcPr>
          <w:p w14:paraId="09FB1517" w14:textId="753F9254" w:rsidR="000B5D58" w:rsidRPr="00066E9F" w:rsidRDefault="00AD5EE6" w:rsidP="001C2D79">
            <w:pPr>
              <w:rPr>
                <w:rFonts w:ascii="Arial Narrow" w:hAnsi="Arial Narrow"/>
                <w:sz w:val="20"/>
                <w:szCs w:val="20"/>
              </w:rPr>
            </w:pPr>
            <w:r>
              <w:rPr>
                <w:rFonts w:ascii="Arial Narrow" w:hAnsi="Arial Narrow"/>
                <w:sz w:val="20"/>
                <w:szCs w:val="20"/>
              </w:rPr>
              <w:t>D22</w:t>
            </w:r>
          </w:p>
        </w:tc>
        <w:tc>
          <w:tcPr>
            <w:tcW w:w="1135" w:type="dxa"/>
            <w:gridSpan w:val="3"/>
            <w:tcBorders>
              <w:top w:val="nil"/>
              <w:left w:val="nil"/>
              <w:bottom w:val="single" w:sz="4" w:space="0" w:color="000000"/>
              <w:right w:val="single" w:sz="4" w:space="0" w:color="000000"/>
            </w:tcBorders>
            <w:shd w:val="clear" w:color="000000" w:fill="auto"/>
            <w:hideMark/>
          </w:tcPr>
          <w:p w14:paraId="0064C02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Financial Services</w:t>
            </w:r>
          </w:p>
        </w:tc>
        <w:tc>
          <w:tcPr>
            <w:tcW w:w="1578" w:type="dxa"/>
            <w:gridSpan w:val="5"/>
            <w:tcBorders>
              <w:top w:val="single" w:sz="4" w:space="0" w:color="000000"/>
              <w:left w:val="nil"/>
              <w:bottom w:val="single" w:sz="4" w:space="0" w:color="auto"/>
              <w:right w:val="single" w:sz="4" w:space="0" w:color="000000"/>
            </w:tcBorders>
            <w:shd w:val="clear" w:color="000000" w:fill="auto"/>
            <w:hideMark/>
          </w:tcPr>
          <w:p w14:paraId="342CD690" w14:textId="1055A24F" w:rsidR="000B5D58" w:rsidRPr="000B5D58" w:rsidRDefault="00562E3B" w:rsidP="001C2D79">
            <w:pPr>
              <w:rPr>
                <w:rFonts w:ascii="Arial Narrow" w:hAnsi="Arial Narrow"/>
                <w:sz w:val="20"/>
                <w:szCs w:val="20"/>
              </w:rPr>
            </w:pPr>
            <w:r>
              <w:rPr>
                <w:rFonts w:ascii="Arial Narrow" w:hAnsi="Arial Narrow" w:cs="Tahoma"/>
                <w:sz w:val="20"/>
                <w:szCs w:val="20"/>
              </w:rPr>
              <w:t>Embed financial viability and sustainability through good financial management</w:t>
            </w:r>
          </w:p>
        </w:tc>
        <w:tc>
          <w:tcPr>
            <w:tcW w:w="818" w:type="dxa"/>
            <w:tcBorders>
              <w:top w:val="nil"/>
              <w:left w:val="nil"/>
              <w:bottom w:val="single" w:sz="4" w:space="0" w:color="000000"/>
              <w:right w:val="single" w:sz="4" w:space="0" w:color="000000"/>
            </w:tcBorders>
            <w:shd w:val="clear" w:color="000000" w:fill="auto"/>
            <w:hideMark/>
          </w:tcPr>
          <w:p w14:paraId="37301AD8"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MFV&amp;M</w:t>
            </w:r>
          </w:p>
        </w:tc>
        <w:tc>
          <w:tcPr>
            <w:tcW w:w="1303" w:type="dxa"/>
            <w:gridSpan w:val="3"/>
            <w:tcBorders>
              <w:top w:val="nil"/>
              <w:left w:val="nil"/>
              <w:bottom w:val="single" w:sz="4" w:space="0" w:color="000000"/>
              <w:right w:val="single" w:sz="4" w:space="0" w:color="000000"/>
            </w:tcBorders>
            <w:shd w:val="clear" w:color="000000" w:fill="auto"/>
            <w:hideMark/>
          </w:tcPr>
          <w:p w14:paraId="4B82B21A"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Monthly salary reconciliations</w:t>
            </w:r>
          </w:p>
        </w:tc>
        <w:tc>
          <w:tcPr>
            <w:tcW w:w="1488" w:type="dxa"/>
            <w:gridSpan w:val="4"/>
            <w:tcBorders>
              <w:top w:val="nil"/>
              <w:left w:val="nil"/>
              <w:bottom w:val="single" w:sz="4" w:space="0" w:color="000000"/>
              <w:right w:val="single" w:sz="4" w:space="0" w:color="000000"/>
            </w:tcBorders>
            <w:shd w:val="clear" w:color="000000" w:fill="auto"/>
            <w:hideMark/>
          </w:tcPr>
          <w:p w14:paraId="6FF75CEB"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No of reconciliations done</w:t>
            </w:r>
          </w:p>
        </w:tc>
        <w:tc>
          <w:tcPr>
            <w:tcW w:w="897" w:type="dxa"/>
            <w:gridSpan w:val="3"/>
            <w:tcBorders>
              <w:top w:val="nil"/>
              <w:left w:val="nil"/>
              <w:bottom w:val="single" w:sz="4" w:space="0" w:color="000000"/>
              <w:right w:val="single" w:sz="4" w:space="0" w:color="000000"/>
            </w:tcBorders>
            <w:shd w:val="clear" w:color="000000" w:fill="auto"/>
            <w:hideMark/>
          </w:tcPr>
          <w:p w14:paraId="7FB49C87"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Output</w:t>
            </w:r>
          </w:p>
        </w:tc>
        <w:tc>
          <w:tcPr>
            <w:tcW w:w="1134" w:type="dxa"/>
            <w:gridSpan w:val="3"/>
            <w:tcBorders>
              <w:top w:val="nil"/>
              <w:left w:val="nil"/>
              <w:bottom w:val="single" w:sz="4" w:space="0" w:color="000000"/>
              <w:right w:val="single" w:sz="4" w:space="0" w:color="000000"/>
            </w:tcBorders>
            <w:shd w:val="clear" w:color="000000" w:fill="auto"/>
            <w:hideMark/>
          </w:tcPr>
          <w:p w14:paraId="4EE5DC4E"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Operational</w:t>
            </w:r>
          </w:p>
        </w:tc>
        <w:tc>
          <w:tcPr>
            <w:tcW w:w="1301" w:type="dxa"/>
            <w:gridSpan w:val="5"/>
            <w:tcBorders>
              <w:top w:val="nil"/>
              <w:left w:val="nil"/>
              <w:bottom w:val="single" w:sz="4" w:space="0" w:color="000000"/>
              <w:right w:val="single" w:sz="4" w:space="0" w:color="000000"/>
            </w:tcBorders>
            <w:shd w:val="clear" w:color="000000" w:fill="auto"/>
            <w:hideMark/>
          </w:tcPr>
          <w:p w14:paraId="63418083"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Manager Expenditure and payroll</w:t>
            </w:r>
          </w:p>
        </w:tc>
        <w:tc>
          <w:tcPr>
            <w:tcW w:w="1134" w:type="dxa"/>
            <w:gridSpan w:val="4"/>
            <w:tcBorders>
              <w:top w:val="nil"/>
              <w:left w:val="nil"/>
              <w:bottom w:val="single" w:sz="4" w:space="0" w:color="000000"/>
              <w:right w:val="single" w:sz="4" w:space="0" w:color="000000"/>
            </w:tcBorders>
            <w:shd w:val="clear" w:color="000000" w:fill="auto"/>
            <w:hideMark/>
          </w:tcPr>
          <w:p w14:paraId="62EC1C2C" w14:textId="77777777" w:rsidR="000B5D58" w:rsidRPr="00066E9F" w:rsidRDefault="000B5D58" w:rsidP="001C2D79">
            <w:pPr>
              <w:rPr>
                <w:rFonts w:ascii="Arial Narrow" w:hAnsi="Arial Narrow"/>
                <w:sz w:val="20"/>
                <w:szCs w:val="20"/>
              </w:rPr>
            </w:pPr>
            <w:r w:rsidRPr="00066E9F">
              <w:rPr>
                <w:rFonts w:ascii="Arial Narrow" w:hAnsi="Arial Narrow"/>
                <w:sz w:val="20"/>
                <w:szCs w:val="20"/>
              </w:rPr>
              <w:t>Salary reconciliation</w:t>
            </w:r>
            <w:r w:rsidR="00D27428">
              <w:rPr>
                <w:rFonts w:ascii="Arial Narrow" w:hAnsi="Arial Narrow"/>
                <w:sz w:val="20"/>
                <w:szCs w:val="20"/>
              </w:rPr>
              <w:t>s</w:t>
            </w:r>
          </w:p>
        </w:tc>
        <w:tc>
          <w:tcPr>
            <w:tcW w:w="717" w:type="dxa"/>
            <w:gridSpan w:val="2"/>
            <w:tcBorders>
              <w:top w:val="nil"/>
              <w:left w:val="nil"/>
              <w:bottom w:val="single" w:sz="4" w:space="0" w:color="000000"/>
              <w:right w:val="single" w:sz="4" w:space="0" w:color="000000"/>
            </w:tcBorders>
            <w:shd w:val="clear" w:color="000000" w:fill="auto"/>
            <w:hideMark/>
          </w:tcPr>
          <w:p w14:paraId="1701A41F" w14:textId="77777777" w:rsidR="000B5D58" w:rsidRDefault="000B5D58" w:rsidP="001C2D79">
            <w:pPr>
              <w:jc w:val="center"/>
              <w:rPr>
                <w:rFonts w:ascii="Arial Narrow" w:hAnsi="Arial Narrow"/>
                <w:color w:val="000000"/>
                <w:sz w:val="20"/>
                <w:szCs w:val="20"/>
              </w:rPr>
            </w:pPr>
            <w:r>
              <w:rPr>
                <w:rFonts w:ascii="Arial Narrow" w:hAnsi="Arial Narrow"/>
                <w:color w:val="000000"/>
                <w:sz w:val="20"/>
                <w:szCs w:val="20"/>
              </w:rPr>
              <w:t>12</w:t>
            </w:r>
          </w:p>
        </w:tc>
        <w:tc>
          <w:tcPr>
            <w:tcW w:w="565" w:type="dxa"/>
            <w:tcBorders>
              <w:top w:val="nil"/>
              <w:left w:val="nil"/>
              <w:bottom w:val="single" w:sz="4" w:space="0" w:color="000000"/>
              <w:right w:val="single" w:sz="4" w:space="0" w:color="000000"/>
            </w:tcBorders>
            <w:shd w:val="clear" w:color="000000" w:fill="auto"/>
            <w:hideMark/>
          </w:tcPr>
          <w:p w14:paraId="3501EE76" w14:textId="77777777" w:rsidR="000B5D58" w:rsidRPr="00B64389" w:rsidRDefault="000B5D58" w:rsidP="001C2D79">
            <w:pPr>
              <w:jc w:val="center"/>
              <w:rPr>
                <w:rFonts w:ascii="Arial Narrow" w:eastAsia="Times New Roman" w:hAnsi="Arial Narrow" w:cs="Times New Roman"/>
                <w:color w:val="000000"/>
                <w:sz w:val="20"/>
                <w:szCs w:val="20"/>
                <w:lang w:val="en-ZA"/>
              </w:rPr>
            </w:pPr>
          </w:p>
        </w:tc>
        <w:tc>
          <w:tcPr>
            <w:tcW w:w="572" w:type="dxa"/>
            <w:gridSpan w:val="2"/>
            <w:tcBorders>
              <w:top w:val="nil"/>
              <w:left w:val="nil"/>
              <w:bottom w:val="single" w:sz="4" w:space="0" w:color="000000"/>
              <w:right w:val="single" w:sz="4" w:space="0" w:color="000000"/>
            </w:tcBorders>
            <w:shd w:val="clear" w:color="000000" w:fill="auto"/>
          </w:tcPr>
          <w:p w14:paraId="2625FD5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1A7579C2"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gridSpan w:val="3"/>
            <w:tcBorders>
              <w:top w:val="nil"/>
              <w:left w:val="nil"/>
              <w:bottom w:val="single" w:sz="4" w:space="0" w:color="000000"/>
              <w:right w:val="single" w:sz="4" w:space="0" w:color="000000"/>
            </w:tcBorders>
            <w:shd w:val="clear" w:color="000000" w:fill="auto"/>
          </w:tcPr>
          <w:p w14:paraId="27CCB7F5"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c>
          <w:tcPr>
            <w:tcW w:w="567" w:type="dxa"/>
            <w:tcBorders>
              <w:top w:val="nil"/>
              <w:left w:val="nil"/>
              <w:bottom w:val="single" w:sz="4" w:space="0" w:color="000000"/>
              <w:right w:val="single" w:sz="4" w:space="0" w:color="000000"/>
            </w:tcBorders>
            <w:shd w:val="clear" w:color="000000" w:fill="auto"/>
          </w:tcPr>
          <w:p w14:paraId="73B9F97C" w14:textId="77777777" w:rsidR="000B5D58" w:rsidRPr="00B64389" w:rsidRDefault="000B5D58" w:rsidP="001C2D79">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color w:val="000000"/>
                <w:sz w:val="20"/>
                <w:szCs w:val="20"/>
                <w:lang w:val="en-ZA"/>
              </w:rPr>
              <w:t>3</w:t>
            </w:r>
          </w:p>
        </w:tc>
      </w:tr>
      <w:tr w:rsidR="00A25964" w:rsidRPr="00B64389" w14:paraId="204F4AF5" w14:textId="77777777" w:rsidTr="00BE3CFF">
        <w:trPr>
          <w:trHeight w:val="520"/>
        </w:trPr>
        <w:tc>
          <w:tcPr>
            <w:tcW w:w="15075" w:type="dxa"/>
            <w:gridSpan w:val="46"/>
            <w:tcBorders>
              <w:top w:val="nil"/>
              <w:left w:val="single" w:sz="4" w:space="0" w:color="auto"/>
              <w:bottom w:val="single" w:sz="4" w:space="0" w:color="000000"/>
              <w:right w:val="single" w:sz="4" w:space="0" w:color="000000"/>
            </w:tcBorders>
            <w:shd w:val="clear" w:color="000000" w:fill="EBF1DE"/>
            <w:vAlign w:val="center"/>
          </w:tcPr>
          <w:p w14:paraId="1F772D10" w14:textId="77777777" w:rsidR="00A25964" w:rsidRDefault="00A25964" w:rsidP="00B90747">
            <w:pPr>
              <w:jc w:val="center"/>
              <w:rPr>
                <w:rFonts w:ascii="Arial Narrow" w:eastAsia="Times New Roman" w:hAnsi="Arial Narrow" w:cs="Times New Roman"/>
                <w:sz w:val="20"/>
                <w:szCs w:val="20"/>
                <w:lang w:val="en-ZA"/>
              </w:rPr>
            </w:pPr>
          </w:p>
          <w:p w14:paraId="384092DF" w14:textId="6782FEB4" w:rsidR="00A25964" w:rsidRPr="00B64389" w:rsidRDefault="00A25964" w:rsidP="00B90747">
            <w:pPr>
              <w:jc w:val="center"/>
              <w:rPr>
                <w:rFonts w:ascii="Arial Narrow" w:eastAsia="Times New Roman" w:hAnsi="Arial Narrow" w:cs="Times New Roman"/>
                <w:color w:val="000000"/>
                <w:sz w:val="20"/>
                <w:szCs w:val="20"/>
                <w:lang w:val="en-ZA"/>
              </w:rPr>
            </w:pPr>
            <w:r>
              <w:rPr>
                <w:rFonts w:ascii="Arial Narrow" w:eastAsia="Times New Roman" w:hAnsi="Arial Narrow" w:cs="Times New Roman"/>
                <w:sz w:val="20"/>
                <w:szCs w:val="20"/>
                <w:lang w:val="en-ZA"/>
              </w:rPr>
              <w:t>Directorate Corporate Services</w:t>
            </w:r>
          </w:p>
        </w:tc>
      </w:tr>
      <w:tr w:rsidR="002216D7" w:rsidRPr="00066E9F" w14:paraId="560DE4D9" w14:textId="77777777" w:rsidTr="00DB21BD">
        <w:trPr>
          <w:trHeight w:val="520"/>
        </w:trPr>
        <w:tc>
          <w:tcPr>
            <w:tcW w:w="738" w:type="dxa"/>
            <w:gridSpan w:val="4"/>
            <w:tcBorders>
              <w:top w:val="nil"/>
              <w:left w:val="single" w:sz="4" w:space="0" w:color="auto"/>
              <w:bottom w:val="single" w:sz="4" w:space="0" w:color="000000"/>
              <w:right w:val="single" w:sz="4" w:space="0" w:color="auto"/>
            </w:tcBorders>
            <w:shd w:val="clear" w:color="auto" w:fill="auto"/>
            <w:hideMark/>
          </w:tcPr>
          <w:p w14:paraId="1CFB5998" w14:textId="39A4A6DA" w:rsidR="00562E3B" w:rsidRPr="00066E9F" w:rsidRDefault="00AD5EE6" w:rsidP="001C2D79">
            <w:pPr>
              <w:rPr>
                <w:rFonts w:ascii="Arial Narrow" w:hAnsi="Arial Narrow"/>
                <w:sz w:val="20"/>
                <w:szCs w:val="20"/>
              </w:rPr>
            </w:pPr>
            <w:r>
              <w:rPr>
                <w:rFonts w:ascii="Arial Narrow" w:hAnsi="Arial Narrow"/>
                <w:sz w:val="20"/>
                <w:szCs w:val="20"/>
              </w:rPr>
              <w:t>D23</w:t>
            </w:r>
          </w:p>
        </w:tc>
        <w:tc>
          <w:tcPr>
            <w:tcW w:w="1135" w:type="dxa"/>
            <w:gridSpan w:val="3"/>
            <w:tcBorders>
              <w:top w:val="nil"/>
              <w:left w:val="single" w:sz="4" w:space="0" w:color="000000"/>
              <w:bottom w:val="single" w:sz="4" w:space="0" w:color="000000"/>
              <w:right w:val="single" w:sz="4" w:space="0" w:color="000000"/>
            </w:tcBorders>
            <w:shd w:val="clear" w:color="auto" w:fill="auto"/>
            <w:hideMark/>
          </w:tcPr>
          <w:p w14:paraId="71A8E5B8" w14:textId="77777777" w:rsidR="00562E3B" w:rsidRPr="00066E9F" w:rsidRDefault="00562E3B"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81CB50" w14:textId="7CE2BC78" w:rsidR="00562E3B" w:rsidRPr="00066E9F" w:rsidRDefault="00134314" w:rsidP="001C2D79">
            <w:pPr>
              <w:rPr>
                <w:rFonts w:ascii="Arial Narrow" w:hAnsi="Arial Narrow"/>
                <w:sz w:val="20"/>
                <w:szCs w:val="20"/>
              </w:rPr>
            </w:pPr>
            <w:r w:rsidRPr="00CC6514">
              <w:rPr>
                <w:rFonts w:ascii="Arial Narrow" w:hAnsi="Arial Narrow" w:cs="Arial"/>
                <w:sz w:val="20"/>
                <w:szCs w:val="20"/>
              </w:rPr>
              <w:t>Oversee the achievement of good governance through the implementation of council resolutions</w:t>
            </w:r>
          </w:p>
        </w:tc>
        <w:tc>
          <w:tcPr>
            <w:tcW w:w="852" w:type="dxa"/>
            <w:gridSpan w:val="4"/>
            <w:tcBorders>
              <w:top w:val="nil"/>
              <w:left w:val="nil"/>
              <w:bottom w:val="single" w:sz="4" w:space="0" w:color="000000"/>
              <w:right w:val="single" w:sz="4" w:space="0" w:color="000000"/>
            </w:tcBorders>
            <w:shd w:val="clear" w:color="auto" w:fill="auto"/>
            <w:hideMark/>
          </w:tcPr>
          <w:p w14:paraId="4961A57D" w14:textId="76C73784" w:rsidR="00562E3B" w:rsidRPr="00066E9F" w:rsidRDefault="00C24CB0" w:rsidP="001C2D79">
            <w:pPr>
              <w:rPr>
                <w:rFonts w:ascii="Arial Narrow" w:hAnsi="Arial Narrow"/>
                <w:sz w:val="20"/>
                <w:szCs w:val="20"/>
              </w:rPr>
            </w:pPr>
            <w:r>
              <w:rPr>
                <w:rFonts w:ascii="Arial Narrow" w:hAnsi="Arial Narrow"/>
                <w:sz w:val="20"/>
                <w:szCs w:val="20"/>
              </w:rPr>
              <w:t>GG&amp;PP</w:t>
            </w:r>
          </w:p>
        </w:tc>
        <w:tc>
          <w:tcPr>
            <w:tcW w:w="1353" w:type="dxa"/>
            <w:gridSpan w:val="2"/>
            <w:tcBorders>
              <w:top w:val="nil"/>
              <w:left w:val="single" w:sz="4" w:space="0" w:color="auto"/>
              <w:bottom w:val="single" w:sz="4" w:space="0" w:color="000000"/>
              <w:right w:val="single" w:sz="4" w:space="0" w:color="auto"/>
            </w:tcBorders>
            <w:shd w:val="clear" w:color="auto" w:fill="auto"/>
            <w:hideMark/>
          </w:tcPr>
          <w:p w14:paraId="421675C4"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Draw quarterly resolution execution report for all directorates</w:t>
            </w:r>
          </w:p>
        </w:tc>
        <w:tc>
          <w:tcPr>
            <w:tcW w:w="1420" w:type="dxa"/>
            <w:gridSpan w:val="3"/>
            <w:tcBorders>
              <w:top w:val="nil"/>
              <w:left w:val="nil"/>
              <w:bottom w:val="single" w:sz="4" w:space="0" w:color="000000"/>
              <w:right w:val="single" w:sz="4" w:space="0" w:color="auto"/>
            </w:tcBorders>
            <w:shd w:val="clear" w:color="auto" w:fill="auto"/>
            <w:hideMark/>
          </w:tcPr>
          <w:p w14:paraId="72B0B35F" w14:textId="0643244D"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No</w:t>
            </w:r>
            <w:r w:rsidR="006B79A6">
              <w:rPr>
                <w:rFonts w:ascii="Arial Narrow" w:eastAsia="Times New Roman" w:hAnsi="Arial Narrow" w:cs="Times New Roman"/>
                <w:sz w:val="20"/>
                <w:szCs w:val="20"/>
                <w:lang w:val="en-ZA"/>
              </w:rPr>
              <w:t>.</w:t>
            </w:r>
            <w:r w:rsidRPr="00066E9F">
              <w:rPr>
                <w:rFonts w:ascii="Arial Narrow" w:eastAsia="Times New Roman" w:hAnsi="Arial Narrow" w:cs="Times New Roman"/>
                <w:sz w:val="20"/>
                <w:szCs w:val="20"/>
                <w:lang w:val="en-ZA"/>
              </w:rPr>
              <w:t xml:space="preserve"> of </w:t>
            </w:r>
            <w:r>
              <w:rPr>
                <w:rFonts w:ascii="Arial Narrow" w:eastAsia="Times New Roman" w:hAnsi="Arial Narrow" w:cs="Times New Roman"/>
                <w:sz w:val="20"/>
                <w:szCs w:val="20"/>
                <w:lang w:val="en-ZA"/>
              </w:rPr>
              <w:t>execution</w:t>
            </w:r>
            <w:r w:rsidRPr="00066E9F">
              <w:rPr>
                <w:rFonts w:ascii="Arial Narrow" w:eastAsia="Times New Roman" w:hAnsi="Arial Narrow" w:cs="Times New Roman"/>
                <w:sz w:val="20"/>
                <w:szCs w:val="20"/>
                <w:lang w:val="en-ZA"/>
              </w:rPr>
              <w:t xml:space="preserve"> reports </w:t>
            </w:r>
            <w:r>
              <w:rPr>
                <w:rFonts w:ascii="Arial Narrow" w:eastAsia="Times New Roman" w:hAnsi="Arial Narrow" w:cs="Times New Roman"/>
                <w:sz w:val="20"/>
                <w:szCs w:val="20"/>
                <w:lang w:val="en-ZA"/>
              </w:rPr>
              <w:t>where Council resolutions are captured on every sitting of Council</w:t>
            </w:r>
          </w:p>
        </w:tc>
        <w:tc>
          <w:tcPr>
            <w:tcW w:w="909" w:type="dxa"/>
            <w:gridSpan w:val="4"/>
            <w:tcBorders>
              <w:top w:val="nil"/>
              <w:left w:val="nil"/>
              <w:bottom w:val="single" w:sz="4" w:space="0" w:color="000000"/>
              <w:right w:val="single" w:sz="4" w:space="0" w:color="auto"/>
            </w:tcBorders>
            <w:shd w:val="clear" w:color="auto" w:fill="auto"/>
            <w:hideMark/>
          </w:tcPr>
          <w:p w14:paraId="7FDE352D"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auto"/>
            </w:tcBorders>
            <w:shd w:val="clear" w:color="auto" w:fill="auto"/>
            <w:hideMark/>
          </w:tcPr>
          <w:p w14:paraId="0AAAEE52"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hideMark/>
          </w:tcPr>
          <w:p w14:paraId="5A8573B7"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Manager Administration</w:t>
            </w:r>
          </w:p>
        </w:tc>
        <w:tc>
          <w:tcPr>
            <w:tcW w:w="1134" w:type="dxa"/>
            <w:gridSpan w:val="4"/>
            <w:tcBorders>
              <w:top w:val="nil"/>
              <w:left w:val="nil"/>
              <w:bottom w:val="single" w:sz="4" w:space="0" w:color="000000"/>
              <w:right w:val="single" w:sz="4" w:space="0" w:color="auto"/>
            </w:tcBorders>
            <w:shd w:val="clear" w:color="auto" w:fill="auto"/>
            <w:hideMark/>
          </w:tcPr>
          <w:p w14:paraId="4CB50899" w14:textId="77777777" w:rsidR="00562E3B" w:rsidRPr="00066E9F" w:rsidRDefault="00562E3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Quarterly execution report</w:t>
            </w:r>
          </w:p>
        </w:tc>
        <w:tc>
          <w:tcPr>
            <w:tcW w:w="717" w:type="dxa"/>
            <w:gridSpan w:val="2"/>
            <w:tcBorders>
              <w:top w:val="nil"/>
              <w:left w:val="single" w:sz="4" w:space="0" w:color="auto"/>
              <w:bottom w:val="single" w:sz="4" w:space="0" w:color="000000"/>
              <w:right w:val="single" w:sz="4" w:space="0" w:color="auto"/>
            </w:tcBorders>
            <w:shd w:val="clear" w:color="auto" w:fill="auto"/>
            <w:hideMark/>
          </w:tcPr>
          <w:p w14:paraId="5817BC9B"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4</w:t>
            </w:r>
          </w:p>
        </w:tc>
        <w:tc>
          <w:tcPr>
            <w:tcW w:w="565" w:type="dxa"/>
            <w:tcBorders>
              <w:top w:val="nil"/>
              <w:left w:val="single" w:sz="4" w:space="0" w:color="000000"/>
              <w:bottom w:val="single" w:sz="4" w:space="0" w:color="000000"/>
              <w:right w:val="single" w:sz="4" w:space="0" w:color="000000"/>
            </w:tcBorders>
            <w:shd w:val="clear" w:color="auto" w:fill="auto"/>
            <w:hideMark/>
          </w:tcPr>
          <w:p w14:paraId="21AB7D26" w14:textId="77777777" w:rsidR="00562E3B" w:rsidRPr="00066E9F" w:rsidRDefault="00562E3B" w:rsidP="001C2D79">
            <w:pPr>
              <w:jc w:val="center"/>
              <w:rPr>
                <w:rFonts w:ascii="Arial Narrow" w:eastAsia="Times New Roman" w:hAnsi="Arial Narrow" w:cs="Times New Roman"/>
                <w:sz w:val="20"/>
                <w:szCs w:val="20"/>
                <w:lang w:val="en-ZA"/>
              </w:rPr>
            </w:pPr>
          </w:p>
        </w:tc>
        <w:tc>
          <w:tcPr>
            <w:tcW w:w="572" w:type="dxa"/>
            <w:gridSpan w:val="2"/>
            <w:tcBorders>
              <w:top w:val="nil"/>
              <w:left w:val="single" w:sz="4" w:space="0" w:color="000000"/>
              <w:bottom w:val="single" w:sz="4" w:space="0" w:color="000000"/>
              <w:right w:val="single" w:sz="4" w:space="0" w:color="000000"/>
            </w:tcBorders>
          </w:tcPr>
          <w:p w14:paraId="4AECD16D"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gridSpan w:val="3"/>
            <w:tcBorders>
              <w:top w:val="nil"/>
              <w:left w:val="single" w:sz="4" w:space="0" w:color="000000"/>
              <w:bottom w:val="single" w:sz="4" w:space="0" w:color="000000"/>
              <w:right w:val="single" w:sz="4" w:space="0" w:color="000000"/>
            </w:tcBorders>
          </w:tcPr>
          <w:p w14:paraId="7A2B2C65"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0" w:type="dxa"/>
            <w:gridSpan w:val="2"/>
            <w:tcBorders>
              <w:top w:val="nil"/>
              <w:left w:val="single" w:sz="4" w:space="0" w:color="000000"/>
              <w:bottom w:val="single" w:sz="4" w:space="0" w:color="000000"/>
              <w:right w:val="single" w:sz="4" w:space="0" w:color="000000"/>
            </w:tcBorders>
          </w:tcPr>
          <w:p w14:paraId="65530AD0"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74" w:type="dxa"/>
            <w:gridSpan w:val="2"/>
            <w:tcBorders>
              <w:top w:val="nil"/>
              <w:left w:val="single" w:sz="4" w:space="0" w:color="000000"/>
              <w:bottom w:val="single" w:sz="4" w:space="0" w:color="000000"/>
              <w:right w:val="single" w:sz="4" w:space="0" w:color="000000"/>
            </w:tcBorders>
          </w:tcPr>
          <w:p w14:paraId="3DD2AB99" w14:textId="77777777" w:rsidR="00562E3B" w:rsidRPr="00066E9F" w:rsidRDefault="00562E3B"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2216D7" w:rsidRPr="00066E9F" w14:paraId="76A74409" w14:textId="77777777" w:rsidTr="00DB21BD">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68FCFD31" w14:textId="0DBEAE78" w:rsidR="00C0760B" w:rsidRDefault="00AD5EE6" w:rsidP="001C2D79">
            <w:pPr>
              <w:rPr>
                <w:rFonts w:ascii="Arial Narrow" w:hAnsi="Arial Narrow"/>
                <w:sz w:val="20"/>
                <w:szCs w:val="20"/>
              </w:rPr>
            </w:pPr>
            <w:r>
              <w:rPr>
                <w:rFonts w:ascii="Arial Narrow" w:hAnsi="Arial Narrow"/>
                <w:sz w:val="20"/>
                <w:szCs w:val="20"/>
              </w:rPr>
              <w:t>D24</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4C8A26ED" w14:textId="7453A12F" w:rsidR="00C0760B" w:rsidRPr="00066E9F" w:rsidRDefault="00C0760B"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single" w:sz="4" w:space="0" w:color="auto"/>
              <w:left w:val="single" w:sz="4" w:space="0" w:color="auto"/>
              <w:bottom w:val="single" w:sz="4" w:space="0" w:color="auto"/>
              <w:right w:val="single" w:sz="4" w:space="0" w:color="auto"/>
            </w:tcBorders>
            <w:shd w:val="clear" w:color="auto" w:fill="auto"/>
          </w:tcPr>
          <w:p w14:paraId="6B04420A" w14:textId="42DF8D1E" w:rsidR="00C0760B" w:rsidRDefault="00134314" w:rsidP="001C2D79">
            <w:pPr>
              <w:rPr>
                <w:rFonts w:ascii="Arial Narrow" w:hAnsi="Arial Narrow"/>
                <w:sz w:val="20"/>
                <w:szCs w:val="20"/>
              </w:rPr>
            </w:pPr>
            <w:r w:rsidRPr="00CC6514">
              <w:rPr>
                <w:rFonts w:ascii="Arial Narrow" w:hAnsi="Arial Narrow" w:cs="Arial"/>
                <w:sz w:val="20"/>
                <w:szCs w:val="20"/>
              </w:rPr>
              <w:t xml:space="preserve">Oversee the achievement of good governance through the implementation of </w:t>
            </w:r>
            <w:r w:rsidRPr="00CC6514">
              <w:rPr>
                <w:rFonts w:ascii="Arial Narrow" w:hAnsi="Arial Narrow" w:cs="Arial"/>
                <w:sz w:val="20"/>
                <w:szCs w:val="20"/>
              </w:rPr>
              <w:lastRenderedPageBreak/>
              <w:t>council resolutions</w:t>
            </w:r>
          </w:p>
        </w:tc>
        <w:tc>
          <w:tcPr>
            <w:tcW w:w="852" w:type="dxa"/>
            <w:gridSpan w:val="4"/>
            <w:tcBorders>
              <w:top w:val="nil"/>
              <w:left w:val="nil"/>
              <w:bottom w:val="single" w:sz="4" w:space="0" w:color="000000"/>
              <w:right w:val="single" w:sz="4" w:space="0" w:color="000000"/>
            </w:tcBorders>
            <w:shd w:val="clear" w:color="auto" w:fill="auto"/>
          </w:tcPr>
          <w:p w14:paraId="1D6661B6" w14:textId="2F860BC0" w:rsidR="00C0760B" w:rsidRDefault="00C24CB0" w:rsidP="001C2D79">
            <w:pPr>
              <w:rPr>
                <w:rFonts w:ascii="Arial Narrow" w:hAnsi="Arial Narrow"/>
                <w:sz w:val="20"/>
                <w:szCs w:val="20"/>
              </w:rPr>
            </w:pPr>
            <w:r>
              <w:rPr>
                <w:rFonts w:ascii="Arial Narrow" w:hAnsi="Arial Narrow"/>
                <w:sz w:val="20"/>
                <w:szCs w:val="20"/>
              </w:rPr>
              <w:lastRenderedPageBreak/>
              <w:t>GG&amp;PP</w:t>
            </w:r>
          </w:p>
        </w:tc>
        <w:tc>
          <w:tcPr>
            <w:tcW w:w="1353" w:type="dxa"/>
            <w:gridSpan w:val="2"/>
            <w:tcBorders>
              <w:top w:val="nil"/>
              <w:left w:val="single" w:sz="4" w:space="0" w:color="auto"/>
              <w:bottom w:val="single" w:sz="4" w:space="0" w:color="000000"/>
              <w:right w:val="single" w:sz="4" w:space="0" w:color="auto"/>
            </w:tcBorders>
            <w:shd w:val="clear" w:color="auto" w:fill="auto"/>
          </w:tcPr>
          <w:p w14:paraId="7BBF4221" w14:textId="6B82A6A0" w:rsidR="00C0760B" w:rsidRPr="00066E9F" w:rsidRDefault="00C0760B" w:rsidP="001C2D79">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 xml:space="preserve">Ensuring implementation of outstanding Council </w:t>
            </w:r>
            <w:r>
              <w:rPr>
                <w:rFonts w:ascii="Helvetica" w:hAnsi="Helvetica"/>
                <w:color w:val="333333"/>
                <w:sz w:val="18"/>
                <w:szCs w:val="18"/>
                <w:shd w:val="clear" w:color="auto" w:fill="FFFFFF"/>
              </w:rPr>
              <w:lastRenderedPageBreak/>
              <w:t>resolutions</w:t>
            </w:r>
          </w:p>
        </w:tc>
        <w:tc>
          <w:tcPr>
            <w:tcW w:w="1420" w:type="dxa"/>
            <w:gridSpan w:val="3"/>
            <w:tcBorders>
              <w:top w:val="nil"/>
              <w:left w:val="nil"/>
              <w:bottom w:val="single" w:sz="4" w:space="0" w:color="000000"/>
              <w:right w:val="single" w:sz="4" w:space="0" w:color="auto"/>
            </w:tcBorders>
            <w:shd w:val="clear" w:color="auto" w:fill="auto"/>
          </w:tcPr>
          <w:p w14:paraId="7358E2F9" w14:textId="31D805E5" w:rsidR="00C0760B" w:rsidRPr="00066E9F" w:rsidRDefault="00C0760B" w:rsidP="00C0760B">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lastRenderedPageBreak/>
              <w:t>Annual Resolution register submitted to C</w:t>
            </w:r>
            <w:r w:rsidR="00134314">
              <w:rPr>
                <w:rFonts w:ascii="Helvetica" w:hAnsi="Helvetica"/>
                <w:color w:val="333333"/>
                <w:sz w:val="18"/>
                <w:szCs w:val="18"/>
                <w:shd w:val="clear" w:color="auto" w:fill="FFFFFF"/>
              </w:rPr>
              <w:t xml:space="preserve">ouncil on or before 30 June </w:t>
            </w:r>
            <w:r w:rsidR="00134314">
              <w:rPr>
                <w:rFonts w:ascii="Helvetica" w:hAnsi="Helvetica"/>
                <w:color w:val="333333"/>
                <w:sz w:val="18"/>
                <w:szCs w:val="18"/>
                <w:shd w:val="clear" w:color="auto" w:fill="FFFFFF"/>
              </w:rPr>
              <w:lastRenderedPageBreak/>
              <w:t>2023</w:t>
            </w:r>
          </w:p>
        </w:tc>
        <w:tc>
          <w:tcPr>
            <w:tcW w:w="909" w:type="dxa"/>
            <w:gridSpan w:val="4"/>
            <w:tcBorders>
              <w:top w:val="nil"/>
              <w:left w:val="nil"/>
              <w:bottom w:val="single" w:sz="4" w:space="0" w:color="000000"/>
              <w:right w:val="single" w:sz="4" w:space="0" w:color="auto"/>
            </w:tcBorders>
            <w:shd w:val="clear" w:color="auto" w:fill="auto"/>
          </w:tcPr>
          <w:p w14:paraId="34085561" w14:textId="65D74390" w:rsidR="00C0760B" w:rsidRPr="00C0760B" w:rsidRDefault="00C0760B" w:rsidP="001C2D79">
            <w:pPr>
              <w:rPr>
                <w:rFonts w:ascii="Arial Narrow" w:eastAsia="Times New Roman" w:hAnsi="Arial Narrow" w:cs="Times New Roman"/>
                <w:b/>
                <w:sz w:val="20"/>
                <w:szCs w:val="20"/>
                <w:lang w:val="en-ZA"/>
              </w:rPr>
            </w:pPr>
            <w:r w:rsidRPr="00066E9F">
              <w:rPr>
                <w:rFonts w:ascii="Arial Narrow" w:eastAsia="Times New Roman" w:hAnsi="Arial Narrow" w:cs="Times New Roman"/>
                <w:sz w:val="20"/>
                <w:szCs w:val="20"/>
                <w:lang w:val="en-ZA"/>
              </w:rPr>
              <w:lastRenderedPageBreak/>
              <w:t>Output</w:t>
            </w:r>
          </w:p>
        </w:tc>
        <w:tc>
          <w:tcPr>
            <w:tcW w:w="1137" w:type="dxa"/>
            <w:gridSpan w:val="3"/>
            <w:tcBorders>
              <w:top w:val="nil"/>
              <w:left w:val="nil"/>
              <w:bottom w:val="single" w:sz="4" w:space="0" w:color="000000"/>
              <w:right w:val="single" w:sz="4" w:space="0" w:color="auto"/>
            </w:tcBorders>
            <w:shd w:val="clear" w:color="auto" w:fill="auto"/>
          </w:tcPr>
          <w:p w14:paraId="3EC04BDF" w14:textId="04535642" w:rsidR="00C0760B" w:rsidRPr="00066E9F" w:rsidRDefault="00C0760B"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722B777C" w14:textId="1531E8D8" w:rsidR="00C0760B" w:rsidRPr="00066E9F" w:rsidRDefault="00C0760B"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Manager Administration</w:t>
            </w:r>
          </w:p>
        </w:tc>
        <w:tc>
          <w:tcPr>
            <w:tcW w:w="1134" w:type="dxa"/>
            <w:gridSpan w:val="4"/>
            <w:tcBorders>
              <w:top w:val="nil"/>
              <w:left w:val="nil"/>
              <w:bottom w:val="single" w:sz="4" w:space="0" w:color="000000"/>
              <w:right w:val="single" w:sz="4" w:space="0" w:color="auto"/>
            </w:tcBorders>
            <w:shd w:val="clear" w:color="auto" w:fill="auto"/>
          </w:tcPr>
          <w:p w14:paraId="0893C936" w14:textId="18C81D00" w:rsidR="00C0760B" w:rsidRPr="00066E9F" w:rsidRDefault="00C0760B" w:rsidP="001C2D79">
            <w:pPr>
              <w:rPr>
                <w:rFonts w:ascii="Arial Narrow" w:eastAsia="Times New Roman" w:hAnsi="Arial Narrow" w:cs="Times New Roman"/>
                <w:sz w:val="20"/>
                <w:szCs w:val="20"/>
                <w:lang w:val="en-ZA"/>
              </w:rPr>
            </w:pPr>
            <w:r>
              <w:rPr>
                <w:rFonts w:ascii="Helvetica" w:hAnsi="Helvetica"/>
                <w:color w:val="333333"/>
                <w:sz w:val="18"/>
                <w:szCs w:val="18"/>
                <w:shd w:val="clear" w:color="auto" w:fill="FFFFFF"/>
              </w:rPr>
              <w:t>Resolution Register</w:t>
            </w:r>
          </w:p>
        </w:tc>
        <w:tc>
          <w:tcPr>
            <w:tcW w:w="717" w:type="dxa"/>
            <w:gridSpan w:val="2"/>
            <w:tcBorders>
              <w:top w:val="nil"/>
              <w:left w:val="single" w:sz="4" w:space="0" w:color="auto"/>
              <w:bottom w:val="single" w:sz="4" w:space="0" w:color="000000"/>
              <w:right w:val="single" w:sz="4" w:space="0" w:color="auto"/>
            </w:tcBorders>
            <w:shd w:val="clear" w:color="auto" w:fill="auto"/>
          </w:tcPr>
          <w:p w14:paraId="289AC528" w14:textId="6256E3E2"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5" w:type="dxa"/>
            <w:tcBorders>
              <w:top w:val="nil"/>
              <w:left w:val="single" w:sz="4" w:space="0" w:color="000000"/>
              <w:bottom w:val="single" w:sz="4" w:space="0" w:color="000000"/>
              <w:right w:val="single" w:sz="4" w:space="0" w:color="000000"/>
            </w:tcBorders>
            <w:shd w:val="clear" w:color="auto" w:fill="auto"/>
          </w:tcPr>
          <w:p w14:paraId="548A4D45" w14:textId="77777777" w:rsidR="00C0760B" w:rsidRPr="00066E9F" w:rsidRDefault="00C0760B" w:rsidP="001C2D79">
            <w:pPr>
              <w:jc w:val="center"/>
              <w:rPr>
                <w:rFonts w:ascii="Arial Narrow" w:eastAsia="Times New Roman" w:hAnsi="Arial Narrow" w:cs="Times New Roman"/>
                <w:sz w:val="20"/>
                <w:szCs w:val="20"/>
                <w:lang w:val="en-ZA"/>
              </w:rPr>
            </w:pPr>
          </w:p>
        </w:tc>
        <w:tc>
          <w:tcPr>
            <w:tcW w:w="572" w:type="dxa"/>
            <w:gridSpan w:val="2"/>
            <w:tcBorders>
              <w:top w:val="nil"/>
              <w:left w:val="single" w:sz="4" w:space="0" w:color="000000"/>
              <w:bottom w:val="single" w:sz="4" w:space="0" w:color="000000"/>
              <w:right w:val="single" w:sz="4" w:space="0" w:color="000000"/>
            </w:tcBorders>
          </w:tcPr>
          <w:p w14:paraId="58C343AE" w14:textId="3A71530F"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7" w:type="dxa"/>
            <w:gridSpan w:val="3"/>
            <w:tcBorders>
              <w:top w:val="nil"/>
              <w:left w:val="single" w:sz="4" w:space="0" w:color="000000"/>
              <w:bottom w:val="single" w:sz="4" w:space="0" w:color="000000"/>
              <w:right w:val="single" w:sz="4" w:space="0" w:color="000000"/>
            </w:tcBorders>
          </w:tcPr>
          <w:p w14:paraId="56084E77" w14:textId="1961700B"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0" w:type="dxa"/>
            <w:gridSpan w:val="2"/>
            <w:tcBorders>
              <w:top w:val="nil"/>
              <w:left w:val="single" w:sz="4" w:space="0" w:color="000000"/>
              <w:bottom w:val="single" w:sz="4" w:space="0" w:color="000000"/>
              <w:right w:val="single" w:sz="4" w:space="0" w:color="000000"/>
            </w:tcBorders>
          </w:tcPr>
          <w:p w14:paraId="17B7066C" w14:textId="4A14184F"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74" w:type="dxa"/>
            <w:gridSpan w:val="2"/>
            <w:tcBorders>
              <w:top w:val="nil"/>
              <w:left w:val="single" w:sz="4" w:space="0" w:color="000000"/>
              <w:bottom w:val="single" w:sz="4" w:space="0" w:color="000000"/>
              <w:right w:val="single" w:sz="4" w:space="0" w:color="000000"/>
            </w:tcBorders>
          </w:tcPr>
          <w:p w14:paraId="637E12E2" w14:textId="7FF55F05" w:rsidR="00C0760B" w:rsidRPr="00066E9F" w:rsidRDefault="00C0760B"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2216D7" w:rsidRPr="00066E9F" w14:paraId="228A0040" w14:textId="77777777" w:rsidTr="00DB21BD">
        <w:trPr>
          <w:trHeight w:val="520"/>
        </w:trPr>
        <w:tc>
          <w:tcPr>
            <w:tcW w:w="738" w:type="dxa"/>
            <w:gridSpan w:val="4"/>
            <w:tcBorders>
              <w:top w:val="nil"/>
              <w:left w:val="single" w:sz="4" w:space="0" w:color="auto"/>
              <w:bottom w:val="single" w:sz="4" w:space="0" w:color="000000"/>
              <w:right w:val="single" w:sz="4" w:space="0" w:color="auto"/>
            </w:tcBorders>
            <w:shd w:val="clear" w:color="auto" w:fill="auto"/>
            <w:hideMark/>
          </w:tcPr>
          <w:p w14:paraId="1AB2B6C6" w14:textId="0CFB199D" w:rsidR="00622566" w:rsidRPr="00066E9F" w:rsidRDefault="00AD5EE6" w:rsidP="001C2D79">
            <w:pPr>
              <w:rPr>
                <w:rFonts w:ascii="Arial Narrow" w:hAnsi="Arial Narrow"/>
                <w:sz w:val="20"/>
                <w:szCs w:val="20"/>
              </w:rPr>
            </w:pPr>
            <w:r>
              <w:rPr>
                <w:rFonts w:ascii="Arial Narrow" w:hAnsi="Arial Narrow"/>
                <w:sz w:val="20"/>
                <w:szCs w:val="20"/>
              </w:rPr>
              <w:lastRenderedPageBreak/>
              <w:t>D25</w:t>
            </w:r>
          </w:p>
        </w:tc>
        <w:tc>
          <w:tcPr>
            <w:tcW w:w="1135" w:type="dxa"/>
            <w:gridSpan w:val="3"/>
            <w:tcBorders>
              <w:top w:val="nil"/>
              <w:left w:val="single" w:sz="4" w:space="0" w:color="000000"/>
              <w:bottom w:val="single" w:sz="4" w:space="0" w:color="000000"/>
              <w:right w:val="single" w:sz="4" w:space="0" w:color="000000"/>
            </w:tcBorders>
            <w:shd w:val="clear" w:color="auto" w:fill="auto"/>
            <w:hideMark/>
          </w:tcPr>
          <w:p w14:paraId="551A7E74" w14:textId="77777777" w:rsidR="00622566" w:rsidRPr="00066E9F" w:rsidRDefault="00622566" w:rsidP="001C2D79">
            <w:pPr>
              <w:rPr>
                <w:rFonts w:ascii="Arial Narrow" w:hAnsi="Arial Narrow"/>
                <w:sz w:val="20"/>
                <w:szCs w:val="20"/>
              </w:rPr>
            </w:pPr>
            <w:r w:rsidRPr="00066E9F">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4720EA4" w14:textId="441A3369" w:rsidR="00622566" w:rsidRPr="00066E9F" w:rsidRDefault="00622566" w:rsidP="001C2D79">
            <w:pPr>
              <w:rPr>
                <w:rFonts w:ascii="Arial Narrow" w:eastAsia="Times New Roman" w:hAnsi="Arial Narrow" w:cs="Times New Roman"/>
                <w:sz w:val="20"/>
                <w:szCs w:val="20"/>
                <w:lang w:val="en-ZA"/>
              </w:rPr>
            </w:pPr>
            <w:r>
              <w:rPr>
                <w:rFonts w:ascii="Arial Narrow" w:hAnsi="Arial Narrow" w:cs="Tahoma"/>
                <w:sz w:val="20"/>
                <w:szCs w:val="20"/>
              </w:rPr>
              <w:t>To maintain a skilled, capable and diverse workforce in a good working environment</w:t>
            </w:r>
          </w:p>
        </w:tc>
        <w:tc>
          <w:tcPr>
            <w:tcW w:w="852" w:type="dxa"/>
            <w:gridSpan w:val="4"/>
            <w:tcBorders>
              <w:top w:val="nil"/>
              <w:left w:val="nil"/>
              <w:bottom w:val="single" w:sz="4" w:space="0" w:color="000000"/>
              <w:right w:val="single" w:sz="4" w:space="0" w:color="000000"/>
            </w:tcBorders>
            <w:shd w:val="clear" w:color="auto" w:fill="auto"/>
            <w:hideMark/>
          </w:tcPr>
          <w:p w14:paraId="56A89600" w14:textId="77777777" w:rsidR="00622566" w:rsidRPr="00066E9F" w:rsidRDefault="00622566" w:rsidP="001C2D79">
            <w:pPr>
              <w:rPr>
                <w:rFonts w:ascii="Arial Narrow" w:hAnsi="Arial Narrow"/>
                <w:sz w:val="20"/>
                <w:szCs w:val="20"/>
              </w:rPr>
            </w:pPr>
            <w:r w:rsidRPr="00066E9F">
              <w:rPr>
                <w:rFonts w:ascii="Arial Narrow" w:hAnsi="Arial Narrow"/>
                <w:sz w:val="20"/>
                <w:szCs w:val="20"/>
              </w:rPr>
              <w:t>MT&amp;ID</w:t>
            </w:r>
          </w:p>
        </w:tc>
        <w:tc>
          <w:tcPr>
            <w:tcW w:w="1353" w:type="dxa"/>
            <w:gridSpan w:val="2"/>
            <w:tcBorders>
              <w:top w:val="nil"/>
              <w:left w:val="nil"/>
              <w:bottom w:val="single" w:sz="4" w:space="0" w:color="000000"/>
              <w:right w:val="single" w:sz="4" w:space="0" w:color="000000"/>
            </w:tcBorders>
            <w:shd w:val="clear" w:color="auto" w:fill="auto"/>
            <w:hideMark/>
          </w:tcPr>
          <w:p w14:paraId="1C8F518C"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 xml:space="preserve">Development of the  Works Skills Plan  </w:t>
            </w:r>
          </w:p>
        </w:tc>
        <w:tc>
          <w:tcPr>
            <w:tcW w:w="1420" w:type="dxa"/>
            <w:gridSpan w:val="3"/>
            <w:tcBorders>
              <w:top w:val="nil"/>
              <w:left w:val="nil"/>
              <w:bottom w:val="single" w:sz="4" w:space="0" w:color="000000"/>
              <w:right w:val="single" w:sz="4" w:space="0" w:color="000000"/>
            </w:tcBorders>
            <w:shd w:val="clear" w:color="auto" w:fill="auto"/>
            <w:hideMark/>
          </w:tcPr>
          <w:p w14:paraId="41382FA4" w14:textId="508B5E86"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WSP approved by the LLF and submitted to the L</w:t>
            </w:r>
            <w:r w:rsidR="00742AF8">
              <w:rPr>
                <w:rFonts w:ascii="Arial Narrow" w:eastAsia="Times New Roman" w:hAnsi="Arial Narrow" w:cs="Times New Roman"/>
                <w:sz w:val="20"/>
                <w:szCs w:val="20"/>
                <w:lang w:val="en-ZA"/>
              </w:rPr>
              <w:t>GSETA on or before 30 April 2023</w:t>
            </w:r>
          </w:p>
        </w:tc>
        <w:tc>
          <w:tcPr>
            <w:tcW w:w="909" w:type="dxa"/>
            <w:gridSpan w:val="4"/>
            <w:tcBorders>
              <w:top w:val="nil"/>
              <w:left w:val="nil"/>
              <w:bottom w:val="single" w:sz="4" w:space="0" w:color="000000"/>
              <w:right w:val="single" w:sz="4" w:space="0" w:color="000000"/>
            </w:tcBorders>
            <w:shd w:val="clear" w:color="auto" w:fill="auto"/>
            <w:hideMark/>
          </w:tcPr>
          <w:p w14:paraId="238880DE"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hideMark/>
          </w:tcPr>
          <w:p w14:paraId="46C499C4"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hideMark/>
          </w:tcPr>
          <w:p w14:paraId="7F4BDB3A"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HR Manager</w:t>
            </w:r>
          </w:p>
        </w:tc>
        <w:tc>
          <w:tcPr>
            <w:tcW w:w="1134" w:type="dxa"/>
            <w:gridSpan w:val="4"/>
            <w:tcBorders>
              <w:top w:val="nil"/>
              <w:left w:val="nil"/>
              <w:bottom w:val="single" w:sz="4" w:space="0" w:color="000000"/>
              <w:right w:val="single" w:sz="4" w:space="0" w:color="000000"/>
            </w:tcBorders>
            <w:shd w:val="clear" w:color="auto" w:fill="auto"/>
            <w:hideMark/>
          </w:tcPr>
          <w:p w14:paraId="1C2636E9" w14:textId="77777777" w:rsidR="00622566" w:rsidRPr="00066E9F" w:rsidRDefault="00622566" w:rsidP="001C2D79">
            <w:pP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 xml:space="preserve">Minutes / Proof of submission </w:t>
            </w:r>
          </w:p>
        </w:tc>
        <w:tc>
          <w:tcPr>
            <w:tcW w:w="717" w:type="dxa"/>
            <w:gridSpan w:val="2"/>
            <w:tcBorders>
              <w:top w:val="nil"/>
              <w:left w:val="nil"/>
              <w:bottom w:val="single" w:sz="4" w:space="0" w:color="000000"/>
              <w:right w:val="single" w:sz="4" w:space="0" w:color="000000"/>
            </w:tcBorders>
            <w:shd w:val="clear" w:color="auto" w:fill="auto"/>
            <w:hideMark/>
          </w:tcPr>
          <w:p w14:paraId="01153F6C" w14:textId="77777777" w:rsidR="00622566" w:rsidRPr="00066E9F"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5" w:type="dxa"/>
            <w:tcBorders>
              <w:top w:val="nil"/>
              <w:left w:val="nil"/>
              <w:bottom w:val="single" w:sz="4" w:space="0" w:color="000000"/>
              <w:right w:val="single" w:sz="4" w:space="0" w:color="000000"/>
            </w:tcBorders>
            <w:shd w:val="clear" w:color="auto" w:fill="auto"/>
            <w:hideMark/>
          </w:tcPr>
          <w:p w14:paraId="272EBD3F" w14:textId="77777777" w:rsidR="00622566" w:rsidRPr="00066E9F" w:rsidRDefault="00622566"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tcPr>
          <w:p w14:paraId="471ED767"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67" w:type="dxa"/>
            <w:gridSpan w:val="3"/>
            <w:tcBorders>
              <w:top w:val="nil"/>
              <w:left w:val="nil"/>
              <w:bottom w:val="single" w:sz="4" w:space="0" w:color="000000"/>
              <w:right w:val="single" w:sz="4" w:space="0" w:color="000000"/>
            </w:tcBorders>
          </w:tcPr>
          <w:p w14:paraId="053A74A2"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60" w:type="dxa"/>
            <w:gridSpan w:val="2"/>
            <w:tcBorders>
              <w:top w:val="nil"/>
              <w:left w:val="nil"/>
              <w:bottom w:val="single" w:sz="4" w:space="0" w:color="000000"/>
              <w:right w:val="single" w:sz="4" w:space="0" w:color="000000"/>
            </w:tcBorders>
          </w:tcPr>
          <w:p w14:paraId="2E991D5B"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tcPr>
          <w:p w14:paraId="4307EFDE" w14:textId="77777777" w:rsidR="00622566" w:rsidRPr="00066E9F" w:rsidRDefault="00622566"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2216D7" w:rsidRPr="00E50C8A" w14:paraId="7AD54A33" w14:textId="77777777" w:rsidTr="00DB21BD">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0A9B3EFB" w14:textId="34402ABC" w:rsidR="00622566" w:rsidRDefault="00AD5EE6" w:rsidP="001C2D79">
            <w:pPr>
              <w:rPr>
                <w:rFonts w:ascii="Arial Narrow" w:hAnsi="Arial Narrow"/>
                <w:sz w:val="20"/>
                <w:szCs w:val="20"/>
              </w:rPr>
            </w:pPr>
            <w:r>
              <w:rPr>
                <w:rFonts w:ascii="Arial Narrow" w:hAnsi="Arial Narrow"/>
                <w:sz w:val="20"/>
                <w:szCs w:val="20"/>
              </w:rPr>
              <w:t>D26</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00CBDFBB" w14:textId="77777777" w:rsidR="00622566" w:rsidRPr="00E50C8A" w:rsidRDefault="00622566"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2852B36B" w14:textId="1AA8EC21" w:rsidR="00622566" w:rsidRPr="00E50C8A" w:rsidRDefault="00134314" w:rsidP="001C2D79">
            <w:pPr>
              <w:rPr>
                <w:rFonts w:ascii="Arial Narrow" w:eastAsia="Times New Roman" w:hAnsi="Arial Narrow" w:cs="Times New Roman"/>
                <w:sz w:val="20"/>
                <w:szCs w:val="20"/>
                <w:lang w:val="en-ZA"/>
              </w:rPr>
            </w:pPr>
            <w:r w:rsidRPr="00075729">
              <w:rPr>
                <w:rFonts w:ascii="Arial Narrow" w:hAnsi="Arial Narrow" w:cs="Arial"/>
                <w:sz w:val="20"/>
                <w:szCs w:val="20"/>
              </w:rPr>
              <w:t>Sustain good corporate governance through effective and accountable clean administration</w:t>
            </w:r>
          </w:p>
        </w:tc>
        <w:tc>
          <w:tcPr>
            <w:tcW w:w="852" w:type="dxa"/>
            <w:gridSpan w:val="4"/>
            <w:tcBorders>
              <w:top w:val="nil"/>
              <w:left w:val="nil"/>
              <w:bottom w:val="single" w:sz="4" w:space="0" w:color="000000"/>
              <w:right w:val="single" w:sz="4" w:space="0" w:color="000000"/>
            </w:tcBorders>
            <w:shd w:val="clear" w:color="auto" w:fill="auto"/>
          </w:tcPr>
          <w:p w14:paraId="07B9E957" w14:textId="77777777" w:rsidR="00622566" w:rsidRPr="00E50C8A" w:rsidRDefault="00622566" w:rsidP="001C2D79">
            <w:pPr>
              <w:rPr>
                <w:rFonts w:ascii="Arial Narrow" w:hAnsi="Arial Narrow"/>
                <w:sz w:val="20"/>
                <w:szCs w:val="20"/>
              </w:rPr>
            </w:pPr>
            <w:r w:rsidRPr="00E50C8A">
              <w:rPr>
                <w:rFonts w:ascii="Arial Narrow" w:hAnsi="Arial Narrow"/>
                <w:sz w:val="20"/>
                <w:szCs w:val="20"/>
              </w:rPr>
              <w:t>MT&amp;ID</w:t>
            </w:r>
          </w:p>
        </w:tc>
        <w:tc>
          <w:tcPr>
            <w:tcW w:w="1353" w:type="dxa"/>
            <w:gridSpan w:val="2"/>
            <w:tcBorders>
              <w:top w:val="nil"/>
              <w:left w:val="nil"/>
              <w:bottom w:val="single" w:sz="4" w:space="0" w:color="000000"/>
              <w:right w:val="single" w:sz="4" w:space="0" w:color="000000"/>
            </w:tcBorders>
            <w:shd w:val="clear" w:color="auto" w:fill="auto"/>
          </w:tcPr>
          <w:p w14:paraId="023968F1"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Provide secured Internet Services</w:t>
            </w:r>
          </w:p>
        </w:tc>
        <w:tc>
          <w:tcPr>
            <w:tcW w:w="1420" w:type="dxa"/>
            <w:gridSpan w:val="3"/>
            <w:tcBorders>
              <w:top w:val="nil"/>
              <w:left w:val="nil"/>
              <w:bottom w:val="single" w:sz="4" w:space="0" w:color="000000"/>
              <w:right w:val="single" w:sz="4" w:space="0" w:color="000000"/>
            </w:tcBorders>
            <w:shd w:val="clear" w:color="auto" w:fill="auto"/>
          </w:tcPr>
          <w:p w14:paraId="6F7B9577"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Quarterly reports on the supplier’s performance on the effectiveness of Internet Service Provider(ISP)</w:t>
            </w:r>
          </w:p>
        </w:tc>
        <w:tc>
          <w:tcPr>
            <w:tcW w:w="909" w:type="dxa"/>
            <w:gridSpan w:val="4"/>
            <w:tcBorders>
              <w:top w:val="nil"/>
              <w:left w:val="nil"/>
              <w:bottom w:val="single" w:sz="4" w:space="0" w:color="000000"/>
              <w:right w:val="single" w:sz="4" w:space="0" w:color="000000"/>
            </w:tcBorders>
            <w:shd w:val="clear" w:color="auto" w:fill="auto"/>
          </w:tcPr>
          <w:p w14:paraId="7321E95B"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77024F9A"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2EB4B76A"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IT</w:t>
            </w:r>
          </w:p>
        </w:tc>
        <w:tc>
          <w:tcPr>
            <w:tcW w:w="1134" w:type="dxa"/>
            <w:gridSpan w:val="4"/>
            <w:tcBorders>
              <w:top w:val="nil"/>
              <w:left w:val="nil"/>
              <w:bottom w:val="single" w:sz="4" w:space="0" w:color="000000"/>
              <w:right w:val="single" w:sz="4" w:space="0" w:color="000000"/>
            </w:tcBorders>
            <w:shd w:val="clear" w:color="auto" w:fill="auto"/>
          </w:tcPr>
          <w:p w14:paraId="65ED29B5" w14:textId="77777777" w:rsidR="00622566" w:rsidRDefault="00622566"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Supplier performance evaluation reports</w:t>
            </w:r>
          </w:p>
        </w:tc>
        <w:tc>
          <w:tcPr>
            <w:tcW w:w="717" w:type="dxa"/>
            <w:gridSpan w:val="2"/>
            <w:tcBorders>
              <w:top w:val="nil"/>
              <w:left w:val="nil"/>
              <w:bottom w:val="single" w:sz="4" w:space="0" w:color="000000"/>
              <w:right w:val="single" w:sz="4" w:space="0" w:color="000000"/>
            </w:tcBorders>
            <w:shd w:val="clear" w:color="auto" w:fill="auto"/>
          </w:tcPr>
          <w:p w14:paraId="5665FA8A"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565" w:type="dxa"/>
            <w:tcBorders>
              <w:top w:val="nil"/>
              <w:left w:val="nil"/>
              <w:bottom w:val="single" w:sz="4" w:space="0" w:color="000000"/>
              <w:right w:val="single" w:sz="4" w:space="0" w:color="000000"/>
            </w:tcBorders>
            <w:shd w:val="clear" w:color="auto" w:fill="auto"/>
          </w:tcPr>
          <w:p w14:paraId="21496EA7" w14:textId="77777777" w:rsidR="00622566" w:rsidRPr="00E50C8A" w:rsidRDefault="00622566"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tcPr>
          <w:p w14:paraId="1926D370"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gridSpan w:val="3"/>
            <w:tcBorders>
              <w:top w:val="nil"/>
              <w:left w:val="nil"/>
              <w:bottom w:val="single" w:sz="4" w:space="0" w:color="000000"/>
              <w:right w:val="single" w:sz="4" w:space="0" w:color="000000"/>
            </w:tcBorders>
          </w:tcPr>
          <w:p w14:paraId="018A3034"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0" w:type="dxa"/>
            <w:gridSpan w:val="2"/>
            <w:tcBorders>
              <w:top w:val="nil"/>
              <w:left w:val="nil"/>
              <w:bottom w:val="single" w:sz="4" w:space="0" w:color="000000"/>
              <w:right w:val="single" w:sz="4" w:space="0" w:color="000000"/>
            </w:tcBorders>
          </w:tcPr>
          <w:p w14:paraId="2D67FD6E"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74" w:type="dxa"/>
            <w:gridSpan w:val="2"/>
            <w:tcBorders>
              <w:top w:val="nil"/>
              <w:left w:val="nil"/>
              <w:bottom w:val="single" w:sz="4" w:space="0" w:color="000000"/>
              <w:right w:val="single" w:sz="4" w:space="0" w:color="000000"/>
            </w:tcBorders>
          </w:tcPr>
          <w:p w14:paraId="097223D5" w14:textId="77777777" w:rsidR="00622566" w:rsidRDefault="00622566"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E96CAC" w:rsidRPr="00E50C8A" w14:paraId="28EBF63D" w14:textId="77777777" w:rsidTr="00DB21BD">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4AAF0345" w14:textId="35297082" w:rsidR="00E96CAC" w:rsidRDefault="00E96CAC" w:rsidP="001C2D79">
            <w:pPr>
              <w:rPr>
                <w:rFonts w:ascii="Arial Narrow" w:hAnsi="Arial Narrow"/>
                <w:sz w:val="20"/>
                <w:szCs w:val="20"/>
              </w:rPr>
            </w:pPr>
            <w:r>
              <w:rPr>
                <w:rFonts w:ascii="Arial Narrow" w:hAnsi="Arial Narrow"/>
                <w:sz w:val="20"/>
                <w:szCs w:val="20"/>
              </w:rPr>
              <w:t>D27</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371D39F8" w14:textId="5712EFAC" w:rsidR="00E96CAC" w:rsidRPr="00E50C8A" w:rsidRDefault="00E96CAC"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745B901" w14:textId="180E7A26" w:rsidR="00E96CAC" w:rsidRPr="00075729" w:rsidRDefault="00E96CAC" w:rsidP="001C2D79">
            <w:pPr>
              <w:rPr>
                <w:rFonts w:ascii="Arial Narrow" w:hAnsi="Arial Narrow" w:cs="Arial"/>
                <w:sz w:val="20"/>
                <w:szCs w:val="20"/>
              </w:rPr>
            </w:pPr>
            <w:r w:rsidRPr="00075729">
              <w:rPr>
                <w:rFonts w:ascii="Arial Narrow" w:hAnsi="Arial Narrow" w:cs="Arial"/>
                <w:sz w:val="20"/>
                <w:szCs w:val="20"/>
              </w:rPr>
              <w:t>Sustain good corporate governance through effective and accountable clean administration</w:t>
            </w:r>
          </w:p>
        </w:tc>
        <w:tc>
          <w:tcPr>
            <w:tcW w:w="852" w:type="dxa"/>
            <w:gridSpan w:val="4"/>
            <w:tcBorders>
              <w:top w:val="nil"/>
              <w:left w:val="nil"/>
              <w:bottom w:val="single" w:sz="4" w:space="0" w:color="000000"/>
              <w:right w:val="single" w:sz="4" w:space="0" w:color="000000"/>
            </w:tcBorders>
            <w:shd w:val="clear" w:color="auto" w:fill="auto"/>
          </w:tcPr>
          <w:p w14:paraId="48D75A5E" w14:textId="4C39C1D6" w:rsidR="00E96CAC" w:rsidRPr="00E50C8A" w:rsidRDefault="00E96CAC" w:rsidP="001C2D79">
            <w:pPr>
              <w:rPr>
                <w:rFonts w:ascii="Arial Narrow" w:hAnsi="Arial Narrow"/>
                <w:sz w:val="20"/>
                <w:szCs w:val="20"/>
              </w:rPr>
            </w:pPr>
            <w:r w:rsidRPr="00E50C8A">
              <w:rPr>
                <w:rFonts w:ascii="Arial Narrow" w:hAnsi="Arial Narrow"/>
                <w:sz w:val="20"/>
                <w:szCs w:val="20"/>
              </w:rPr>
              <w:t>MT&amp;ID</w:t>
            </w:r>
          </w:p>
        </w:tc>
        <w:tc>
          <w:tcPr>
            <w:tcW w:w="1353" w:type="dxa"/>
            <w:gridSpan w:val="2"/>
            <w:tcBorders>
              <w:top w:val="nil"/>
              <w:left w:val="nil"/>
              <w:bottom w:val="single" w:sz="4" w:space="0" w:color="000000"/>
              <w:right w:val="single" w:sz="4" w:space="0" w:color="000000"/>
            </w:tcBorders>
            <w:shd w:val="clear" w:color="auto" w:fill="auto"/>
          </w:tcPr>
          <w:p w14:paraId="08B29D7F" w14:textId="672B6996"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Labour Relations </w:t>
            </w:r>
          </w:p>
        </w:tc>
        <w:tc>
          <w:tcPr>
            <w:tcW w:w="1420" w:type="dxa"/>
            <w:gridSpan w:val="3"/>
            <w:tcBorders>
              <w:top w:val="nil"/>
              <w:left w:val="nil"/>
              <w:bottom w:val="single" w:sz="4" w:space="0" w:color="000000"/>
              <w:right w:val="single" w:sz="4" w:space="0" w:color="000000"/>
            </w:tcBorders>
            <w:shd w:val="clear" w:color="auto" w:fill="auto"/>
          </w:tcPr>
          <w:p w14:paraId="4750C057" w14:textId="225DDD69" w:rsidR="00E96CAC" w:rsidRPr="00E96CAC" w:rsidRDefault="00E96CAC" w:rsidP="00E96CAC">
            <w:pPr>
              <w:rPr>
                <w:rFonts w:ascii="Arial Narrow" w:eastAsia="Times New Roman" w:hAnsi="Arial Narrow" w:cs="Times New Roman"/>
                <w:sz w:val="20"/>
                <w:szCs w:val="20"/>
                <w:lang w:val="en-ZA"/>
              </w:rPr>
            </w:pPr>
            <w:r w:rsidRPr="00E96CAC">
              <w:rPr>
                <w:rFonts w:ascii="Arial Narrow" w:eastAsia="Times New Roman" w:hAnsi="Arial Narrow" w:cs="Calibri"/>
                <w:sz w:val="20"/>
                <w:szCs w:val="20"/>
                <w:lang w:eastAsia="en-ZA"/>
              </w:rPr>
              <w:t>N</w:t>
            </w:r>
            <w:r>
              <w:rPr>
                <w:rFonts w:ascii="Arial Narrow" w:eastAsia="Times New Roman" w:hAnsi="Arial Narrow" w:cs="Calibri"/>
                <w:sz w:val="20"/>
                <w:szCs w:val="20"/>
                <w:lang w:eastAsia="en-ZA"/>
              </w:rPr>
              <w:t>o.</w:t>
            </w:r>
            <w:r w:rsidRPr="00E96CAC">
              <w:rPr>
                <w:rFonts w:ascii="Arial Narrow" w:eastAsia="Times New Roman" w:hAnsi="Arial Narrow" w:cs="Calibri"/>
                <w:sz w:val="20"/>
                <w:szCs w:val="20"/>
                <w:lang w:eastAsia="en-ZA"/>
              </w:rPr>
              <w:t xml:space="preserve"> of litigation cases instituted against the municipality</w:t>
            </w:r>
            <w:r w:rsidR="00363CAE">
              <w:rPr>
                <w:rFonts w:ascii="Arial Narrow" w:eastAsia="Times New Roman" w:hAnsi="Arial Narrow" w:cs="Calibri"/>
                <w:sz w:val="20"/>
                <w:szCs w:val="20"/>
                <w:lang w:eastAsia="en-ZA"/>
              </w:rPr>
              <w:t xml:space="preserve"> at the end of the financial year</w:t>
            </w:r>
          </w:p>
        </w:tc>
        <w:tc>
          <w:tcPr>
            <w:tcW w:w="909" w:type="dxa"/>
            <w:gridSpan w:val="4"/>
            <w:tcBorders>
              <w:top w:val="nil"/>
              <w:left w:val="nil"/>
              <w:bottom w:val="single" w:sz="4" w:space="0" w:color="000000"/>
              <w:right w:val="single" w:sz="4" w:space="0" w:color="000000"/>
            </w:tcBorders>
            <w:shd w:val="clear" w:color="auto" w:fill="auto"/>
          </w:tcPr>
          <w:p w14:paraId="7FEFB413" w14:textId="6443CF80"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29DC4161" w14:textId="1BC7F0F0"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Operational </w:t>
            </w:r>
          </w:p>
        </w:tc>
        <w:tc>
          <w:tcPr>
            <w:tcW w:w="1286" w:type="dxa"/>
            <w:gridSpan w:val="4"/>
            <w:tcBorders>
              <w:top w:val="nil"/>
              <w:left w:val="nil"/>
              <w:bottom w:val="single" w:sz="4" w:space="0" w:color="000000"/>
              <w:right w:val="single" w:sz="4" w:space="0" w:color="000000"/>
            </w:tcBorders>
            <w:shd w:val="clear" w:color="auto" w:fill="auto"/>
          </w:tcPr>
          <w:p w14:paraId="01C4DF1D" w14:textId="077E84B9"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HR &amp; Labour Relations</w:t>
            </w:r>
          </w:p>
        </w:tc>
        <w:tc>
          <w:tcPr>
            <w:tcW w:w="1134" w:type="dxa"/>
            <w:gridSpan w:val="4"/>
            <w:tcBorders>
              <w:top w:val="nil"/>
              <w:left w:val="nil"/>
              <w:bottom w:val="single" w:sz="4" w:space="0" w:color="000000"/>
              <w:right w:val="single" w:sz="4" w:space="0" w:color="000000"/>
            </w:tcBorders>
            <w:shd w:val="clear" w:color="auto" w:fill="auto"/>
          </w:tcPr>
          <w:p w14:paraId="78B009D6" w14:textId="2CDA5DE3" w:rsidR="00E96CAC" w:rsidRDefault="00E96CAC"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Summons against the municipality</w:t>
            </w:r>
          </w:p>
        </w:tc>
        <w:tc>
          <w:tcPr>
            <w:tcW w:w="717" w:type="dxa"/>
            <w:gridSpan w:val="2"/>
            <w:tcBorders>
              <w:top w:val="nil"/>
              <w:left w:val="nil"/>
              <w:bottom w:val="single" w:sz="4" w:space="0" w:color="000000"/>
              <w:right w:val="single" w:sz="4" w:space="0" w:color="000000"/>
            </w:tcBorders>
            <w:shd w:val="clear" w:color="auto" w:fill="auto"/>
          </w:tcPr>
          <w:p w14:paraId="147660B1" w14:textId="1BB66FE5" w:rsidR="00E96CAC" w:rsidRDefault="00E96CA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0</w:t>
            </w:r>
          </w:p>
        </w:tc>
        <w:tc>
          <w:tcPr>
            <w:tcW w:w="565" w:type="dxa"/>
            <w:tcBorders>
              <w:top w:val="nil"/>
              <w:left w:val="nil"/>
              <w:bottom w:val="single" w:sz="4" w:space="0" w:color="000000"/>
              <w:right w:val="single" w:sz="4" w:space="0" w:color="000000"/>
            </w:tcBorders>
            <w:shd w:val="clear" w:color="auto" w:fill="auto"/>
          </w:tcPr>
          <w:p w14:paraId="1C6819C7" w14:textId="77777777" w:rsidR="00E96CAC" w:rsidRPr="00E50C8A" w:rsidRDefault="00E96CAC"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tcPr>
          <w:p w14:paraId="60B1B8F7" w14:textId="581C19F1"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7" w:type="dxa"/>
            <w:gridSpan w:val="3"/>
            <w:tcBorders>
              <w:top w:val="nil"/>
              <w:left w:val="nil"/>
              <w:bottom w:val="single" w:sz="4" w:space="0" w:color="000000"/>
              <w:right w:val="single" w:sz="4" w:space="0" w:color="000000"/>
            </w:tcBorders>
          </w:tcPr>
          <w:p w14:paraId="1D11B51F" w14:textId="6D59227D" w:rsidR="00E96CAC" w:rsidRDefault="00E96CAC"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0" w:type="dxa"/>
            <w:gridSpan w:val="2"/>
            <w:tcBorders>
              <w:top w:val="nil"/>
              <w:left w:val="nil"/>
              <w:bottom w:val="single" w:sz="4" w:space="0" w:color="000000"/>
              <w:right w:val="single" w:sz="4" w:space="0" w:color="000000"/>
            </w:tcBorders>
          </w:tcPr>
          <w:p w14:paraId="4B5E347D" w14:textId="5495842E"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tcPr>
          <w:p w14:paraId="78106B29" w14:textId="283DB2AE" w:rsidR="00E96CAC"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363CAE" w:rsidRPr="00E50C8A" w14:paraId="702B8942" w14:textId="77777777" w:rsidTr="00DB21BD">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28241945" w14:textId="7BD6FA21" w:rsidR="00363CAE" w:rsidRDefault="00363CAE" w:rsidP="001C2D79">
            <w:pPr>
              <w:rPr>
                <w:rFonts w:ascii="Arial Narrow" w:hAnsi="Arial Narrow"/>
                <w:sz w:val="20"/>
                <w:szCs w:val="20"/>
              </w:rPr>
            </w:pPr>
            <w:r>
              <w:rPr>
                <w:rFonts w:ascii="Arial Narrow" w:hAnsi="Arial Narrow"/>
                <w:sz w:val="20"/>
                <w:szCs w:val="20"/>
              </w:rPr>
              <w:t>D28</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0BEA2444" w14:textId="705DF449" w:rsidR="00363CAE" w:rsidRPr="00E50C8A" w:rsidRDefault="00363CAE" w:rsidP="001C2D79">
            <w:pPr>
              <w:rPr>
                <w:rFonts w:ascii="Arial Narrow" w:hAnsi="Arial Narrow"/>
                <w:sz w:val="20"/>
                <w:szCs w:val="20"/>
              </w:rPr>
            </w:pPr>
            <w:r w:rsidRPr="00E50C8A">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307E0106" w14:textId="62AB4A66" w:rsidR="00363CAE" w:rsidRPr="00075729" w:rsidRDefault="00363CAE" w:rsidP="001C2D79">
            <w:pPr>
              <w:rPr>
                <w:rFonts w:ascii="Arial Narrow" w:hAnsi="Arial Narrow" w:cs="Arial"/>
                <w:sz w:val="20"/>
                <w:szCs w:val="20"/>
              </w:rPr>
            </w:pPr>
            <w:r w:rsidRPr="00075729">
              <w:rPr>
                <w:rFonts w:ascii="Arial Narrow" w:hAnsi="Arial Narrow" w:cs="Arial"/>
                <w:sz w:val="20"/>
                <w:szCs w:val="20"/>
              </w:rPr>
              <w:t xml:space="preserve">Sustain good corporate governance through effective </w:t>
            </w:r>
            <w:r w:rsidRPr="00075729">
              <w:rPr>
                <w:rFonts w:ascii="Arial Narrow" w:hAnsi="Arial Narrow" w:cs="Arial"/>
                <w:sz w:val="20"/>
                <w:szCs w:val="20"/>
              </w:rPr>
              <w:lastRenderedPageBreak/>
              <w:t>and accountable clean administration</w:t>
            </w:r>
          </w:p>
        </w:tc>
        <w:tc>
          <w:tcPr>
            <w:tcW w:w="852" w:type="dxa"/>
            <w:gridSpan w:val="4"/>
            <w:tcBorders>
              <w:top w:val="nil"/>
              <w:left w:val="nil"/>
              <w:bottom w:val="single" w:sz="4" w:space="0" w:color="000000"/>
              <w:right w:val="single" w:sz="4" w:space="0" w:color="000000"/>
            </w:tcBorders>
            <w:shd w:val="clear" w:color="auto" w:fill="auto"/>
          </w:tcPr>
          <w:p w14:paraId="6CF9FF1F" w14:textId="504CB412" w:rsidR="00363CAE" w:rsidRPr="00E50C8A" w:rsidRDefault="00363CAE" w:rsidP="001C2D79">
            <w:pPr>
              <w:rPr>
                <w:rFonts w:ascii="Arial Narrow" w:hAnsi="Arial Narrow"/>
                <w:sz w:val="20"/>
                <w:szCs w:val="20"/>
              </w:rPr>
            </w:pPr>
            <w:r w:rsidRPr="00E50C8A">
              <w:rPr>
                <w:rFonts w:ascii="Arial Narrow" w:hAnsi="Arial Narrow"/>
                <w:sz w:val="20"/>
                <w:szCs w:val="20"/>
              </w:rPr>
              <w:lastRenderedPageBreak/>
              <w:t>MT&amp;ID</w:t>
            </w:r>
          </w:p>
        </w:tc>
        <w:tc>
          <w:tcPr>
            <w:tcW w:w="1353" w:type="dxa"/>
            <w:gridSpan w:val="2"/>
            <w:tcBorders>
              <w:top w:val="nil"/>
              <w:left w:val="nil"/>
              <w:bottom w:val="single" w:sz="4" w:space="0" w:color="000000"/>
              <w:right w:val="single" w:sz="4" w:space="0" w:color="000000"/>
            </w:tcBorders>
            <w:shd w:val="clear" w:color="auto" w:fill="auto"/>
          </w:tcPr>
          <w:p w14:paraId="4DBD2E17" w14:textId="177D5E13"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Declaration of Interest</w:t>
            </w:r>
          </w:p>
        </w:tc>
        <w:tc>
          <w:tcPr>
            <w:tcW w:w="1420" w:type="dxa"/>
            <w:gridSpan w:val="3"/>
            <w:tcBorders>
              <w:top w:val="nil"/>
              <w:left w:val="nil"/>
              <w:bottom w:val="single" w:sz="4" w:space="0" w:color="000000"/>
              <w:right w:val="single" w:sz="4" w:space="0" w:color="000000"/>
            </w:tcBorders>
            <w:shd w:val="clear" w:color="auto" w:fill="auto"/>
          </w:tcPr>
          <w:p w14:paraId="6D9DFC7F" w14:textId="79A06411" w:rsidR="00363CAE" w:rsidRPr="00E96CAC" w:rsidRDefault="00363CAE" w:rsidP="00E96CAC">
            <w:pPr>
              <w:rPr>
                <w:rFonts w:ascii="Arial Narrow" w:eastAsia="Times New Roman" w:hAnsi="Arial Narrow" w:cs="Calibri"/>
                <w:sz w:val="20"/>
                <w:szCs w:val="20"/>
                <w:lang w:eastAsia="en-ZA"/>
              </w:rPr>
            </w:pPr>
            <w:r w:rsidRPr="00E96CAC">
              <w:rPr>
                <w:rFonts w:ascii="Arial Narrow" w:eastAsia="Times New Roman" w:hAnsi="Arial Narrow" w:cs="Calibri"/>
                <w:sz w:val="20"/>
                <w:szCs w:val="20"/>
                <w:lang w:eastAsia="en-ZA"/>
              </w:rPr>
              <w:t>No. of councillors that have declar</w:t>
            </w:r>
            <w:r>
              <w:rPr>
                <w:rFonts w:ascii="Arial Narrow" w:eastAsia="Times New Roman" w:hAnsi="Arial Narrow" w:cs="Calibri"/>
                <w:sz w:val="20"/>
                <w:szCs w:val="20"/>
                <w:lang w:eastAsia="en-ZA"/>
              </w:rPr>
              <w:t xml:space="preserve">ed their financial </w:t>
            </w:r>
            <w:r>
              <w:rPr>
                <w:rFonts w:ascii="Arial Narrow" w:eastAsia="Times New Roman" w:hAnsi="Arial Narrow" w:cs="Calibri"/>
                <w:sz w:val="20"/>
                <w:szCs w:val="20"/>
                <w:lang w:eastAsia="en-ZA"/>
              </w:rPr>
              <w:lastRenderedPageBreak/>
              <w:t>interests on or before 30 September 2022</w:t>
            </w:r>
          </w:p>
        </w:tc>
        <w:tc>
          <w:tcPr>
            <w:tcW w:w="909" w:type="dxa"/>
            <w:gridSpan w:val="4"/>
            <w:tcBorders>
              <w:top w:val="nil"/>
              <w:left w:val="nil"/>
              <w:bottom w:val="single" w:sz="4" w:space="0" w:color="000000"/>
              <w:right w:val="single" w:sz="4" w:space="0" w:color="000000"/>
            </w:tcBorders>
            <w:shd w:val="clear" w:color="auto" w:fill="auto"/>
          </w:tcPr>
          <w:p w14:paraId="60EC93AA" w14:textId="7DB94CF9"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Output</w:t>
            </w:r>
          </w:p>
        </w:tc>
        <w:tc>
          <w:tcPr>
            <w:tcW w:w="1137" w:type="dxa"/>
            <w:gridSpan w:val="3"/>
            <w:tcBorders>
              <w:top w:val="nil"/>
              <w:left w:val="nil"/>
              <w:bottom w:val="single" w:sz="4" w:space="0" w:color="000000"/>
              <w:right w:val="single" w:sz="4" w:space="0" w:color="000000"/>
            </w:tcBorders>
            <w:shd w:val="clear" w:color="auto" w:fill="auto"/>
          </w:tcPr>
          <w:p w14:paraId="6EE9C097" w14:textId="48CAEEC2"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Operational </w:t>
            </w:r>
          </w:p>
        </w:tc>
        <w:tc>
          <w:tcPr>
            <w:tcW w:w="1286" w:type="dxa"/>
            <w:gridSpan w:val="4"/>
            <w:tcBorders>
              <w:top w:val="nil"/>
              <w:left w:val="nil"/>
              <w:bottom w:val="single" w:sz="4" w:space="0" w:color="000000"/>
              <w:right w:val="single" w:sz="4" w:space="0" w:color="000000"/>
            </w:tcBorders>
            <w:shd w:val="clear" w:color="auto" w:fill="auto"/>
          </w:tcPr>
          <w:p w14:paraId="188E46E9" w14:textId="79E875F3"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Manager: Legal Services</w:t>
            </w:r>
          </w:p>
        </w:tc>
        <w:tc>
          <w:tcPr>
            <w:tcW w:w="1134" w:type="dxa"/>
            <w:gridSpan w:val="4"/>
            <w:tcBorders>
              <w:top w:val="nil"/>
              <w:left w:val="nil"/>
              <w:bottom w:val="single" w:sz="4" w:space="0" w:color="000000"/>
              <w:right w:val="single" w:sz="4" w:space="0" w:color="000000"/>
            </w:tcBorders>
            <w:shd w:val="clear" w:color="auto" w:fill="auto"/>
          </w:tcPr>
          <w:p w14:paraId="25431B68" w14:textId="2623061C" w:rsidR="00363CAE" w:rsidRDefault="00363CAE" w:rsidP="001C2D79">
            <w:pP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 xml:space="preserve">Signed declaration of interest </w:t>
            </w:r>
            <w:r>
              <w:rPr>
                <w:rFonts w:ascii="Arial Narrow" w:eastAsia="Times New Roman" w:hAnsi="Arial Narrow" w:cs="Times New Roman"/>
                <w:sz w:val="20"/>
                <w:szCs w:val="20"/>
                <w:lang w:val="en-ZA"/>
              </w:rPr>
              <w:lastRenderedPageBreak/>
              <w:t>forms</w:t>
            </w:r>
          </w:p>
        </w:tc>
        <w:tc>
          <w:tcPr>
            <w:tcW w:w="717" w:type="dxa"/>
            <w:gridSpan w:val="2"/>
            <w:tcBorders>
              <w:top w:val="nil"/>
              <w:left w:val="nil"/>
              <w:bottom w:val="single" w:sz="4" w:space="0" w:color="000000"/>
              <w:right w:val="single" w:sz="4" w:space="0" w:color="000000"/>
            </w:tcBorders>
            <w:shd w:val="clear" w:color="auto" w:fill="auto"/>
          </w:tcPr>
          <w:p w14:paraId="1A7F388E" w14:textId="0632CDE2"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lastRenderedPageBreak/>
              <w:t>16</w:t>
            </w:r>
          </w:p>
        </w:tc>
        <w:tc>
          <w:tcPr>
            <w:tcW w:w="565" w:type="dxa"/>
            <w:tcBorders>
              <w:top w:val="nil"/>
              <w:left w:val="nil"/>
              <w:bottom w:val="single" w:sz="4" w:space="0" w:color="000000"/>
              <w:right w:val="single" w:sz="4" w:space="0" w:color="000000"/>
            </w:tcBorders>
            <w:shd w:val="clear" w:color="auto" w:fill="auto"/>
          </w:tcPr>
          <w:p w14:paraId="1DA955E9" w14:textId="77777777" w:rsidR="00363CAE" w:rsidRPr="00E50C8A"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tcPr>
          <w:p w14:paraId="04519993" w14:textId="397BC2A9"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16</w:t>
            </w:r>
          </w:p>
        </w:tc>
        <w:tc>
          <w:tcPr>
            <w:tcW w:w="567" w:type="dxa"/>
            <w:gridSpan w:val="3"/>
            <w:tcBorders>
              <w:top w:val="nil"/>
              <w:left w:val="nil"/>
              <w:bottom w:val="single" w:sz="4" w:space="0" w:color="000000"/>
              <w:right w:val="single" w:sz="4" w:space="0" w:color="000000"/>
            </w:tcBorders>
          </w:tcPr>
          <w:p w14:paraId="497D4C48" w14:textId="59B42361"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60" w:type="dxa"/>
            <w:gridSpan w:val="2"/>
            <w:tcBorders>
              <w:top w:val="nil"/>
              <w:left w:val="nil"/>
              <w:bottom w:val="single" w:sz="4" w:space="0" w:color="000000"/>
              <w:right w:val="single" w:sz="4" w:space="0" w:color="000000"/>
            </w:tcBorders>
          </w:tcPr>
          <w:p w14:paraId="66E4429E" w14:textId="6EBE3799"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tcPr>
          <w:p w14:paraId="5DDC86C8" w14:textId="1267CFFC" w:rsidR="00363CAE"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w:t>
            </w:r>
          </w:p>
        </w:tc>
      </w:tr>
      <w:tr w:rsidR="00363CAE" w:rsidRPr="005850BE" w14:paraId="74FACE61" w14:textId="77777777" w:rsidTr="00DB21BD">
        <w:trPr>
          <w:trHeight w:val="520"/>
        </w:trPr>
        <w:tc>
          <w:tcPr>
            <w:tcW w:w="738" w:type="dxa"/>
            <w:gridSpan w:val="4"/>
            <w:tcBorders>
              <w:top w:val="nil"/>
              <w:left w:val="single" w:sz="4" w:space="0" w:color="auto"/>
              <w:bottom w:val="single" w:sz="4" w:space="0" w:color="000000"/>
              <w:right w:val="single" w:sz="4" w:space="0" w:color="auto"/>
            </w:tcBorders>
            <w:shd w:val="clear" w:color="auto" w:fill="auto"/>
          </w:tcPr>
          <w:p w14:paraId="6BB6E66C" w14:textId="6855A566" w:rsidR="00363CAE" w:rsidRPr="005850BE" w:rsidRDefault="00363CAE" w:rsidP="001C2D79">
            <w:pPr>
              <w:rPr>
                <w:rFonts w:ascii="Arial Narrow" w:hAnsi="Arial Narrow"/>
                <w:sz w:val="20"/>
                <w:szCs w:val="20"/>
              </w:rPr>
            </w:pPr>
            <w:r w:rsidRPr="005850BE">
              <w:rPr>
                <w:rFonts w:ascii="Arial Narrow" w:hAnsi="Arial Narrow"/>
                <w:sz w:val="20"/>
                <w:szCs w:val="20"/>
              </w:rPr>
              <w:lastRenderedPageBreak/>
              <w:t>D29</w:t>
            </w:r>
          </w:p>
        </w:tc>
        <w:tc>
          <w:tcPr>
            <w:tcW w:w="1135" w:type="dxa"/>
            <w:gridSpan w:val="3"/>
            <w:tcBorders>
              <w:top w:val="nil"/>
              <w:left w:val="single" w:sz="4" w:space="0" w:color="000000"/>
              <w:bottom w:val="single" w:sz="4" w:space="0" w:color="000000"/>
              <w:right w:val="single" w:sz="4" w:space="0" w:color="000000"/>
            </w:tcBorders>
            <w:shd w:val="clear" w:color="auto" w:fill="auto"/>
          </w:tcPr>
          <w:p w14:paraId="62B2AD53" w14:textId="5D9509C8" w:rsidR="00363CAE" w:rsidRPr="005850BE" w:rsidRDefault="00363CAE" w:rsidP="001C2D79">
            <w:pPr>
              <w:rPr>
                <w:rFonts w:ascii="Arial Narrow" w:hAnsi="Arial Narrow"/>
                <w:sz w:val="20"/>
                <w:szCs w:val="20"/>
              </w:rPr>
            </w:pPr>
            <w:r w:rsidRPr="005850BE">
              <w:rPr>
                <w:rFonts w:ascii="Arial Narrow" w:hAnsi="Arial Narrow"/>
                <w:sz w:val="20"/>
                <w:szCs w:val="20"/>
              </w:rPr>
              <w:t>Corporate Services</w:t>
            </w:r>
          </w:p>
        </w:tc>
        <w:tc>
          <w:tcPr>
            <w:tcW w:w="1556" w:type="dxa"/>
            <w:gridSpan w:val="3"/>
            <w:tcBorders>
              <w:top w:val="nil"/>
              <w:left w:val="single" w:sz="4" w:space="0" w:color="auto"/>
              <w:bottom w:val="single" w:sz="4" w:space="0" w:color="auto"/>
              <w:right w:val="single" w:sz="4" w:space="0" w:color="auto"/>
            </w:tcBorders>
            <w:shd w:val="clear" w:color="auto" w:fill="auto"/>
          </w:tcPr>
          <w:p w14:paraId="7BB03F29" w14:textId="0F2C40A1" w:rsidR="00363CAE" w:rsidRPr="005850BE" w:rsidRDefault="00363CAE" w:rsidP="001C2D79">
            <w:pPr>
              <w:rPr>
                <w:rFonts w:ascii="Arial Narrow" w:eastAsia="Times New Roman" w:hAnsi="Arial Narrow" w:cs="Times New Roman"/>
                <w:sz w:val="20"/>
                <w:szCs w:val="20"/>
                <w:lang w:val="en-ZA"/>
              </w:rPr>
            </w:pPr>
            <w:r w:rsidRPr="005850BE">
              <w:rPr>
                <w:rFonts w:ascii="Arial Narrow" w:hAnsi="Arial Narrow" w:cs="Arial"/>
                <w:sz w:val="20"/>
                <w:szCs w:val="20"/>
              </w:rPr>
              <w:t xml:space="preserve">Coordinate sustainable social livelihood through developmental programmes </w:t>
            </w:r>
          </w:p>
        </w:tc>
        <w:tc>
          <w:tcPr>
            <w:tcW w:w="852" w:type="dxa"/>
            <w:gridSpan w:val="4"/>
            <w:tcBorders>
              <w:top w:val="nil"/>
              <w:left w:val="nil"/>
              <w:bottom w:val="single" w:sz="4" w:space="0" w:color="000000"/>
              <w:right w:val="single" w:sz="4" w:space="0" w:color="000000"/>
            </w:tcBorders>
            <w:shd w:val="clear" w:color="auto" w:fill="auto"/>
          </w:tcPr>
          <w:p w14:paraId="33740B52" w14:textId="4A808778" w:rsidR="00363CAE" w:rsidRPr="005850BE" w:rsidRDefault="00363CAE" w:rsidP="001C2D79">
            <w:pPr>
              <w:rPr>
                <w:rFonts w:ascii="Arial Narrow" w:hAnsi="Arial Narrow"/>
                <w:sz w:val="20"/>
                <w:szCs w:val="20"/>
              </w:rPr>
            </w:pPr>
            <w:r w:rsidRPr="005850BE">
              <w:rPr>
                <w:rFonts w:ascii="Arial Narrow" w:hAnsi="Arial Narrow"/>
                <w:sz w:val="20"/>
                <w:szCs w:val="20"/>
              </w:rPr>
              <w:t>S&amp;CD</w:t>
            </w:r>
          </w:p>
        </w:tc>
        <w:tc>
          <w:tcPr>
            <w:tcW w:w="1353" w:type="dxa"/>
            <w:gridSpan w:val="2"/>
            <w:tcBorders>
              <w:top w:val="nil"/>
              <w:left w:val="nil"/>
              <w:bottom w:val="single" w:sz="4" w:space="0" w:color="000000"/>
              <w:right w:val="single" w:sz="4" w:space="0" w:color="000000"/>
            </w:tcBorders>
            <w:shd w:val="clear" w:color="auto" w:fill="auto"/>
          </w:tcPr>
          <w:p w14:paraId="05E31332" w14:textId="6113925C"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Social Responsibility</w:t>
            </w:r>
          </w:p>
        </w:tc>
        <w:tc>
          <w:tcPr>
            <w:tcW w:w="1420" w:type="dxa"/>
            <w:gridSpan w:val="3"/>
            <w:tcBorders>
              <w:top w:val="nil"/>
              <w:left w:val="nil"/>
              <w:bottom w:val="single" w:sz="4" w:space="0" w:color="000000"/>
              <w:right w:val="single" w:sz="4" w:space="0" w:color="000000"/>
            </w:tcBorders>
            <w:shd w:val="clear" w:color="auto" w:fill="auto"/>
          </w:tcPr>
          <w:p w14:paraId="736426CC" w14:textId="1C714820" w:rsidR="00363CAE" w:rsidRPr="005850BE" w:rsidRDefault="00363CAE" w:rsidP="00407F97">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 utilisation of the Social Responsibility grant by 30 June 2023</w:t>
            </w:r>
          </w:p>
        </w:tc>
        <w:tc>
          <w:tcPr>
            <w:tcW w:w="909" w:type="dxa"/>
            <w:gridSpan w:val="4"/>
            <w:tcBorders>
              <w:top w:val="nil"/>
              <w:left w:val="nil"/>
              <w:bottom w:val="single" w:sz="4" w:space="0" w:color="000000"/>
              <w:right w:val="single" w:sz="4" w:space="0" w:color="000000"/>
            </w:tcBorders>
            <w:shd w:val="clear" w:color="auto" w:fill="auto"/>
          </w:tcPr>
          <w:p w14:paraId="643164CE" w14:textId="76B6FF5B"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Output</w:t>
            </w:r>
          </w:p>
        </w:tc>
        <w:tc>
          <w:tcPr>
            <w:tcW w:w="1137" w:type="dxa"/>
            <w:gridSpan w:val="3"/>
            <w:tcBorders>
              <w:top w:val="nil"/>
              <w:left w:val="nil"/>
              <w:bottom w:val="single" w:sz="4" w:space="0" w:color="000000"/>
              <w:right w:val="single" w:sz="4" w:space="0" w:color="000000"/>
            </w:tcBorders>
            <w:shd w:val="clear" w:color="auto" w:fill="auto"/>
          </w:tcPr>
          <w:p w14:paraId="55F5270C" w14:textId="3C944B5A"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Operational</w:t>
            </w:r>
          </w:p>
        </w:tc>
        <w:tc>
          <w:tcPr>
            <w:tcW w:w="1286" w:type="dxa"/>
            <w:gridSpan w:val="4"/>
            <w:tcBorders>
              <w:top w:val="nil"/>
              <w:left w:val="nil"/>
              <w:bottom w:val="single" w:sz="4" w:space="0" w:color="000000"/>
              <w:right w:val="single" w:sz="4" w:space="0" w:color="000000"/>
            </w:tcBorders>
            <w:shd w:val="clear" w:color="auto" w:fill="auto"/>
          </w:tcPr>
          <w:p w14:paraId="38E7ECFF" w14:textId="60810182"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Manager: Office of the Mayor</w:t>
            </w:r>
          </w:p>
        </w:tc>
        <w:tc>
          <w:tcPr>
            <w:tcW w:w="1134" w:type="dxa"/>
            <w:gridSpan w:val="4"/>
            <w:tcBorders>
              <w:top w:val="nil"/>
              <w:left w:val="nil"/>
              <w:bottom w:val="single" w:sz="4" w:space="0" w:color="000000"/>
              <w:right w:val="single" w:sz="4" w:space="0" w:color="000000"/>
            </w:tcBorders>
            <w:shd w:val="clear" w:color="auto" w:fill="auto"/>
          </w:tcPr>
          <w:p w14:paraId="347BD338" w14:textId="326E3469" w:rsidR="00363CAE" w:rsidRPr="005850BE" w:rsidRDefault="00363CAE" w:rsidP="001C2D79">
            <w:pP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Expenditure reports</w:t>
            </w:r>
          </w:p>
        </w:tc>
        <w:tc>
          <w:tcPr>
            <w:tcW w:w="717" w:type="dxa"/>
            <w:gridSpan w:val="2"/>
            <w:tcBorders>
              <w:top w:val="nil"/>
              <w:left w:val="nil"/>
              <w:bottom w:val="single" w:sz="4" w:space="0" w:color="000000"/>
              <w:right w:val="single" w:sz="4" w:space="0" w:color="000000"/>
            </w:tcBorders>
            <w:shd w:val="clear" w:color="auto" w:fill="auto"/>
          </w:tcPr>
          <w:p w14:paraId="0D62EA5B" w14:textId="3747F9F2"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w:t>
            </w:r>
          </w:p>
        </w:tc>
        <w:tc>
          <w:tcPr>
            <w:tcW w:w="565" w:type="dxa"/>
            <w:tcBorders>
              <w:top w:val="nil"/>
              <w:left w:val="nil"/>
              <w:bottom w:val="single" w:sz="4" w:space="0" w:color="000000"/>
              <w:right w:val="single" w:sz="4" w:space="0" w:color="000000"/>
            </w:tcBorders>
            <w:shd w:val="clear" w:color="auto" w:fill="auto"/>
          </w:tcPr>
          <w:p w14:paraId="26C564D3" w14:textId="77777777" w:rsidR="00363CAE" w:rsidRPr="005850BE"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000000"/>
              <w:right w:val="single" w:sz="4" w:space="0" w:color="000000"/>
            </w:tcBorders>
          </w:tcPr>
          <w:p w14:paraId="7DB9BC3A" w14:textId="05E2A273"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567" w:type="dxa"/>
            <w:gridSpan w:val="3"/>
            <w:tcBorders>
              <w:top w:val="nil"/>
              <w:left w:val="nil"/>
              <w:bottom w:val="single" w:sz="4" w:space="0" w:color="000000"/>
              <w:right w:val="single" w:sz="4" w:space="0" w:color="000000"/>
            </w:tcBorders>
          </w:tcPr>
          <w:p w14:paraId="59770B82" w14:textId="7E5E6200"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560" w:type="dxa"/>
            <w:gridSpan w:val="2"/>
            <w:tcBorders>
              <w:top w:val="nil"/>
              <w:left w:val="nil"/>
              <w:bottom w:val="single" w:sz="4" w:space="0" w:color="000000"/>
              <w:right w:val="single" w:sz="4" w:space="0" w:color="000000"/>
            </w:tcBorders>
          </w:tcPr>
          <w:p w14:paraId="47015F9B" w14:textId="4F5EAEA2" w:rsidR="00363CAE" w:rsidRPr="005850BE" w:rsidRDefault="00363CAE" w:rsidP="001C2D79">
            <w:pPr>
              <w:jc w:val="center"/>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w:t>
            </w:r>
          </w:p>
        </w:tc>
        <w:tc>
          <w:tcPr>
            <w:tcW w:w="574" w:type="dxa"/>
            <w:gridSpan w:val="2"/>
            <w:tcBorders>
              <w:top w:val="nil"/>
              <w:left w:val="nil"/>
              <w:bottom w:val="single" w:sz="4" w:space="0" w:color="000000"/>
              <w:right w:val="single" w:sz="4" w:space="0" w:color="000000"/>
            </w:tcBorders>
          </w:tcPr>
          <w:p w14:paraId="1ABD8DEF" w14:textId="243C896D" w:rsidR="00363CAE" w:rsidRPr="005850BE" w:rsidRDefault="00363CAE" w:rsidP="005850BE">
            <w:pPr>
              <w:jc w:val="both"/>
              <w:rPr>
                <w:rFonts w:ascii="Arial Narrow" w:eastAsia="Times New Roman" w:hAnsi="Arial Narrow" w:cs="Times New Roman"/>
                <w:sz w:val="20"/>
                <w:szCs w:val="20"/>
                <w:lang w:val="en-ZA"/>
              </w:rPr>
            </w:pPr>
            <w:r w:rsidRPr="005850BE">
              <w:rPr>
                <w:rFonts w:ascii="Arial Narrow" w:eastAsia="Times New Roman" w:hAnsi="Arial Narrow" w:cs="Times New Roman"/>
                <w:sz w:val="20"/>
                <w:szCs w:val="20"/>
                <w:lang w:val="en-ZA"/>
              </w:rPr>
              <w:t>100%</w:t>
            </w:r>
          </w:p>
        </w:tc>
      </w:tr>
      <w:tr w:rsidR="00363CAE" w:rsidRPr="00066E9F" w14:paraId="4FD4070C" w14:textId="77777777" w:rsidTr="00BE3CFF">
        <w:trPr>
          <w:trHeight w:val="520"/>
        </w:trPr>
        <w:tc>
          <w:tcPr>
            <w:tcW w:w="15075" w:type="dxa"/>
            <w:gridSpan w:val="46"/>
            <w:tcBorders>
              <w:top w:val="single" w:sz="4" w:space="0" w:color="auto"/>
              <w:left w:val="single" w:sz="4" w:space="0" w:color="000000"/>
              <w:bottom w:val="single" w:sz="4" w:space="0" w:color="auto"/>
              <w:right w:val="single" w:sz="4" w:space="0" w:color="000000"/>
            </w:tcBorders>
            <w:shd w:val="clear" w:color="000000" w:fill="E4DFEC"/>
            <w:vAlign w:val="center"/>
          </w:tcPr>
          <w:p w14:paraId="7104A0F2" w14:textId="77777777" w:rsidR="00363CAE" w:rsidRPr="00066E9F" w:rsidRDefault="00363CAE" w:rsidP="00F97EF8">
            <w:pPr>
              <w:jc w:val="center"/>
              <w:rPr>
                <w:rFonts w:ascii="Arial Narrow" w:hAnsi="Arial Narrow"/>
                <w:sz w:val="20"/>
                <w:szCs w:val="20"/>
              </w:rPr>
            </w:pPr>
          </w:p>
          <w:p w14:paraId="599F502F" w14:textId="20D2F11C" w:rsidR="00363CAE" w:rsidRPr="00066E9F" w:rsidRDefault="00363CAE" w:rsidP="00F97EF8">
            <w:pPr>
              <w:jc w:val="cente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 xml:space="preserve">irectorate Planning and Social </w:t>
            </w:r>
            <w:r w:rsidRPr="00066E9F">
              <w:rPr>
                <w:rFonts w:ascii="Arial Narrow" w:hAnsi="Arial Narrow"/>
                <w:sz w:val="20"/>
                <w:szCs w:val="20"/>
              </w:rPr>
              <w:t>Development</w:t>
            </w:r>
          </w:p>
        </w:tc>
      </w:tr>
      <w:tr w:rsidR="00363CAE" w:rsidRPr="00066E9F" w14:paraId="63ADAA00" w14:textId="77777777" w:rsidTr="00DB21BD">
        <w:trPr>
          <w:trHeight w:val="520"/>
        </w:trPr>
        <w:tc>
          <w:tcPr>
            <w:tcW w:w="623" w:type="dxa"/>
            <w:tcBorders>
              <w:top w:val="single" w:sz="4" w:space="0" w:color="auto"/>
              <w:left w:val="single" w:sz="4" w:space="0" w:color="000000"/>
              <w:bottom w:val="single" w:sz="4" w:space="0" w:color="auto"/>
              <w:right w:val="single" w:sz="4" w:space="0" w:color="auto"/>
            </w:tcBorders>
            <w:shd w:val="clear" w:color="000000" w:fill="auto"/>
            <w:hideMark/>
          </w:tcPr>
          <w:p w14:paraId="141F2763" w14:textId="12E0BB8E" w:rsidR="00363CAE" w:rsidRPr="00066E9F" w:rsidRDefault="00363CAE" w:rsidP="006B79A6">
            <w:pPr>
              <w:rPr>
                <w:rFonts w:ascii="Arial Narrow" w:hAnsi="Arial Narrow"/>
                <w:sz w:val="20"/>
                <w:szCs w:val="20"/>
              </w:rPr>
            </w:pPr>
            <w:r>
              <w:rPr>
                <w:rFonts w:ascii="Arial Narrow" w:hAnsi="Arial Narrow"/>
                <w:sz w:val="20"/>
                <w:szCs w:val="20"/>
              </w:rPr>
              <w:t>D30</w:t>
            </w:r>
          </w:p>
        </w:tc>
        <w:tc>
          <w:tcPr>
            <w:tcW w:w="1267" w:type="dxa"/>
            <w:gridSpan w:val="7"/>
            <w:tcBorders>
              <w:top w:val="single" w:sz="4" w:space="0" w:color="auto"/>
              <w:left w:val="nil"/>
              <w:bottom w:val="single" w:sz="4" w:space="0" w:color="auto"/>
              <w:right w:val="single" w:sz="4" w:space="0" w:color="auto"/>
            </w:tcBorders>
            <w:shd w:val="clear" w:color="000000" w:fill="auto"/>
            <w:hideMark/>
          </w:tcPr>
          <w:p w14:paraId="0A36B425"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hideMark/>
          </w:tcPr>
          <w:p w14:paraId="5A34FF08" w14:textId="2FB8F0C9" w:rsidR="00363CAE" w:rsidRPr="00C60E6D" w:rsidRDefault="00363CAE" w:rsidP="001C2D79">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single" w:sz="4" w:space="0" w:color="auto"/>
              <w:left w:val="nil"/>
              <w:bottom w:val="single" w:sz="4" w:space="0" w:color="auto"/>
              <w:right w:val="single" w:sz="4" w:space="0" w:color="auto"/>
            </w:tcBorders>
            <w:shd w:val="clear" w:color="000000" w:fill="auto"/>
            <w:hideMark/>
          </w:tcPr>
          <w:p w14:paraId="3E28C912" w14:textId="35E28028" w:rsidR="00363CAE" w:rsidRPr="00066E9F" w:rsidRDefault="00363CAE" w:rsidP="001C2D79">
            <w:pPr>
              <w:rPr>
                <w:rFonts w:ascii="Arial Narrow" w:hAnsi="Arial Narrow"/>
                <w:sz w:val="20"/>
                <w:szCs w:val="20"/>
              </w:rPr>
            </w:pPr>
            <w:r>
              <w:rPr>
                <w:rFonts w:ascii="Arial Narrow" w:hAnsi="Arial Narrow"/>
                <w:sz w:val="20"/>
                <w:szCs w:val="20"/>
              </w:rPr>
              <w:t>LED</w:t>
            </w:r>
          </w:p>
        </w:tc>
        <w:tc>
          <w:tcPr>
            <w:tcW w:w="1380" w:type="dxa"/>
            <w:gridSpan w:val="5"/>
            <w:tcBorders>
              <w:top w:val="single" w:sz="4" w:space="0" w:color="auto"/>
              <w:left w:val="nil"/>
              <w:bottom w:val="single" w:sz="4" w:space="0" w:color="auto"/>
              <w:right w:val="single" w:sz="4" w:space="0" w:color="auto"/>
            </w:tcBorders>
            <w:shd w:val="clear" w:color="000000" w:fill="auto"/>
            <w:hideMark/>
          </w:tcPr>
          <w:p w14:paraId="74BB0DE5" w14:textId="48593A54" w:rsidR="00363CAE" w:rsidRDefault="00363CAE" w:rsidP="001C2D79">
            <w:pPr>
              <w:rPr>
                <w:rFonts w:ascii="Arial Narrow" w:hAnsi="Arial Narrow"/>
                <w:sz w:val="20"/>
                <w:szCs w:val="20"/>
              </w:rPr>
            </w:pPr>
            <w:r w:rsidRPr="00066E9F">
              <w:rPr>
                <w:rFonts w:ascii="Arial Narrow" w:hAnsi="Arial Narrow"/>
                <w:sz w:val="20"/>
                <w:szCs w:val="20"/>
              </w:rPr>
              <w:t>Implementation of the Expanded Public Works Programme</w:t>
            </w:r>
            <w:r>
              <w:rPr>
                <w:rFonts w:ascii="Arial Narrow" w:hAnsi="Arial Narrow"/>
                <w:sz w:val="20"/>
                <w:szCs w:val="20"/>
              </w:rPr>
              <w:t xml:space="preserve"> (EPWP)</w:t>
            </w:r>
          </w:p>
          <w:p w14:paraId="20FF5BE3" w14:textId="18E3C592" w:rsidR="00363CAE" w:rsidRPr="00066E9F" w:rsidRDefault="00363CAE" w:rsidP="001C2D79">
            <w:pPr>
              <w:rPr>
                <w:rFonts w:ascii="Arial Narrow" w:hAnsi="Arial Narrow"/>
                <w:sz w:val="20"/>
                <w:szCs w:val="20"/>
              </w:rPr>
            </w:pPr>
          </w:p>
        </w:tc>
        <w:tc>
          <w:tcPr>
            <w:tcW w:w="1425" w:type="dxa"/>
            <w:gridSpan w:val="3"/>
            <w:tcBorders>
              <w:top w:val="single" w:sz="4" w:space="0" w:color="auto"/>
              <w:left w:val="nil"/>
              <w:bottom w:val="single" w:sz="4" w:space="0" w:color="auto"/>
              <w:right w:val="single" w:sz="4" w:space="0" w:color="auto"/>
            </w:tcBorders>
            <w:shd w:val="clear" w:color="000000" w:fill="auto"/>
            <w:hideMark/>
          </w:tcPr>
          <w:p w14:paraId="7F74C6DD"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w:t>
            </w:r>
            <w:r>
              <w:rPr>
                <w:rFonts w:ascii="Arial Narrow" w:hAnsi="Arial Narrow"/>
                <w:sz w:val="20"/>
                <w:szCs w:val="20"/>
              </w:rPr>
              <w:t>quarterly</w:t>
            </w:r>
            <w:r w:rsidRPr="00066E9F">
              <w:rPr>
                <w:rFonts w:ascii="Arial Narrow" w:hAnsi="Arial Narrow"/>
                <w:sz w:val="20"/>
                <w:szCs w:val="20"/>
              </w:rPr>
              <w:t xml:space="preserve"> reports on the EPWP progress, grant, staff and wages paid submitted to the MM/ Council</w:t>
            </w:r>
          </w:p>
        </w:tc>
        <w:tc>
          <w:tcPr>
            <w:tcW w:w="771" w:type="dxa"/>
            <w:tcBorders>
              <w:top w:val="single" w:sz="4" w:space="0" w:color="auto"/>
              <w:left w:val="nil"/>
              <w:bottom w:val="single" w:sz="4" w:space="0" w:color="auto"/>
              <w:right w:val="single" w:sz="4" w:space="0" w:color="auto"/>
            </w:tcBorders>
            <w:shd w:val="clear" w:color="000000" w:fill="auto"/>
            <w:hideMark/>
          </w:tcPr>
          <w:p w14:paraId="3DFDFD5A"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hideMark/>
          </w:tcPr>
          <w:p w14:paraId="53ED4348"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hideMark/>
          </w:tcPr>
          <w:p w14:paraId="503AF5F9"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single" w:sz="4" w:space="0" w:color="auto"/>
              <w:left w:val="nil"/>
              <w:bottom w:val="single" w:sz="4" w:space="0" w:color="auto"/>
              <w:right w:val="single" w:sz="4" w:space="0" w:color="auto"/>
            </w:tcBorders>
            <w:shd w:val="clear" w:color="000000" w:fill="auto"/>
            <w:hideMark/>
          </w:tcPr>
          <w:p w14:paraId="00FB42FA" w14:textId="77777777" w:rsidR="00363CAE" w:rsidRPr="00066E9F" w:rsidRDefault="00363CAE" w:rsidP="00074864">
            <w:pPr>
              <w:rPr>
                <w:rFonts w:ascii="Arial Narrow" w:hAnsi="Arial Narrow"/>
                <w:sz w:val="20"/>
                <w:szCs w:val="20"/>
              </w:rPr>
            </w:pPr>
            <w:r>
              <w:rPr>
                <w:rFonts w:ascii="Arial Narrow" w:hAnsi="Arial Narrow"/>
                <w:sz w:val="20"/>
                <w:szCs w:val="20"/>
              </w:rPr>
              <w:t xml:space="preserve">Report/Minutes of Management </w:t>
            </w:r>
          </w:p>
        </w:tc>
        <w:tc>
          <w:tcPr>
            <w:tcW w:w="864" w:type="dxa"/>
            <w:gridSpan w:val="3"/>
            <w:tcBorders>
              <w:top w:val="single" w:sz="4" w:space="0" w:color="auto"/>
              <w:left w:val="nil"/>
              <w:bottom w:val="single" w:sz="4" w:space="0" w:color="auto"/>
              <w:right w:val="single" w:sz="4" w:space="0" w:color="auto"/>
            </w:tcBorders>
            <w:shd w:val="clear" w:color="000000" w:fill="auto"/>
            <w:hideMark/>
          </w:tcPr>
          <w:p w14:paraId="42452B6A" w14:textId="77777777" w:rsidR="00363CAE" w:rsidRPr="00066E9F" w:rsidRDefault="00363CAE" w:rsidP="001C2D79">
            <w:pPr>
              <w:jc w:val="center"/>
              <w:rPr>
                <w:rFonts w:ascii="Arial Narrow" w:hAnsi="Arial Narrow"/>
                <w:sz w:val="20"/>
                <w:szCs w:val="20"/>
              </w:rPr>
            </w:pPr>
            <w:r>
              <w:rPr>
                <w:rFonts w:ascii="Arial Narrow" w:hAnsi="Arial Narrow"/>
                <w:sz w:val="20"/>
                <w:szCs w:val="20"/>
              </w:rPr>
              <w:t>4</w:t>
            </w:r>
          </w:p>
        </w:tc>
        <w:tc>
          <w:tcPr>
            <w:tcW w:w="565" w:type="dxa"/>
            <w:tcBorders>
              <w:top w:val="single" w:sz="4" w:space="0" w:color="auto"/>
              <w:left w:val="nil"/>
              <w:bottom w:val="single" w:sz="4" w:space="0" w:color="auto"/>
              <w:right w:val="single" w:sz="4" w:space="0" w:color="000000"/>
            </w:tcBorders>
            <w:shd w:val="clear" w:color="000000" w:fill="auto"/>
            <w:hideMark/>
          </w:tcPr>
          <w:p w14:paraId="729F5CFE" w14:textId="77777777" w:rsidR="00363CAE" w:rsidRPr="00066E9F"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66BF7F9F"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665" w:type="dxa"/>
            <w:gridSpan w:val="4"/>
            <w:tcBorders>
              <w:top w:val="single" w:sz="4" w:space="0" w:color="auto"/>
              <w:left w:val="nil"/>
              <w:bottom w:val="single" w:sz="4" w:space="0" w:color="auto"/>
              <w:right w:val="single" w:sz="4" w:space="0" w:color="000000"/>
            </w:tcBorders>
            <w:shd w:val="clear" w:color="000000" w:fill="auto"/>
          </w:tcPr>
          <w:p w14:paraId="5B8FE0A2"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469" w:type="dxa"/>
            <w:gridSpan w:val="2"/>
            <w:tcBorders>
              <w:top w:val="single" w:sz="4" w:space="0" w:color="auto"/>
              <w:left w:val="nil"/>
              <w:bottom w:val="single" w:sz="4" w:space="0" w:color="auto"/>
              <w:right w:val="single" w:sz="4" w:space="0" w:color="000000"/>
            </w:tcBorders>
            <w:shd w:val="clear" w:color="000000" w:fill="auto"/>
          </w:tcPr>
          <w:p w14:paraId="39A999F1"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tcBorders>
              <w:top w:val="single" w:sz="4" w:space="0" w:color="auto"/>
              <w:left w:val="nil"/>
              <w:bottom w:val="single" w:sz="4" w:space="0" w:color="auto"/>
              <w:right w:val="single" w:sz="4" w:space="0" w:color="000000"/>
            </w:tcBorders>
            <w:shd w:val="clear" w:color="000000" w:fill="auto"/>
          </w:tcPr>
          <w:p w14:paraId="3A838C64"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r>
      <w:tr w:rsidR="00363CAE" w:rsidRPr="007115B6" w14:paraId="45347CCD" w14:textId="77777777" w:rsidTr="00DB21BD">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185F9B64" w14:textId="1AE76DD4" w:rsidR="00363CAE" w:rsidRPr="00066E9F" w:rsidRDefault="00363CAE" w:rsidP="001C2D79">
            <w:pPr>
              <w:rPr>
                <w:rFonts w:ascii="Arial Narrow" w:hAnsi="Arial Narrow"/>
                <w:sz w:val="20"/>
                <w:szCs w:val="20"/>
              </w:rPr>
            </w:pPr>
            <w:r>
              <w:rPr>
                <w:rFonts w:ascii="Arial Narrow" w:hAnsi="Arial Narrow"/>
                <w:sz w:val="20"/>
                <w:szCs w:val="20"/>
              </w:rPr>
              <w:t>D31</w:t>
            </w:r>
          </w:p>
        </w:tc>
        <w:tc>
          <w:tcPr>
            <w:tcW w:w="1267" w:type="dxa"/>
            <w:gridSpan w:val="7"/>
            <w:tcBorders>
              <w:top w:val="nil"/>
              <w:left w:val="nil"/>
              <w:bottom w:val="single" w:sz="4" w:space="0" w:color="auto"/>
              <w:right w:val="single" w:sz="4" w:space="0" w:color="auto"/>
            </w:tcBorders>
            <w:shd w:val="clear" w:color="000000" w:fill="auto"/>
            <w:hideMark/>
          </w:tcPr>
          <w:p w14:paraId="26D9198E"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74365D94" w14:textId="42321F04" w:rsidR="00363CAE" w:rsidRPr="00C60E6D" w:rsidRDefault="00363CAE" w:rsidP="00DF595A">
            <w:pPr>
              <w:rPr>
                <w:rFonts w:ascii="Arial Narrow" w:hAnsi="Arial Narrow"/>
                <w:sz w:val="20"/>
                <w:szCs w:val="20"/>
              </w:rPr>
            </w:pPr>
            <w:r w:rsidRPr="00AF5764">
              <w:rPr>
                <w:rFonts w:ascii="Arial Narrow" w:hAnsi="Arial Narrow" w:cs="Arial"/>
                <w:sz w:val="20"/>
                <w:szCs w:val="20"/>
              </w:rPr>
              <w:t xml:space="preserve">Facilitate investment and development of strategic infrastructure to unlock growth and job </w:t>
            </w:r>
            <w:r w:rsidRPr="00AF5764">
              <w:rPr>
                <w:rFonts w:ascii="Arial Narrow" w:hAnsi="Arial Narrow" w:cs="Arial"/>
                <w:sz w:val="20"/>
                <w:szCs w:val="20"/>
              </w:rPr>
              <w:lastRenderedPageBreak/>
              <w:t>creation</w:t>
            </w:r>
          </w:p>
        </w:tc>
        <w:tc>
          <w:tcPr>
            <w:tcW w:w="1005" w:type="dxa"/>
            <w:gridSpan w:val="3"/>
            <w:tcBorders>
              <w:top w:val="nil"/>
              <w:left w:val="nil"/>
              <w:bottom w:val="single" w:sz="4" w:space="0" w:color="auto"/>
              <w:right w:val="single" w:sz="4" w:space="0" w:color="auto"/>
            </w:tcBorders>
            <w:shd w:val="clear" w:color="000000" w:fill="auto"/>
            <w:hideMark/>
          </w:tcPr>
          <w:p w14:paraId="64B0FE29" w14:textId="72B25AEA" w:rsidR="00363CAE" w:rsidRPr="00066E9F" w:rsidRDefault="00363CAE" w:rsidP="001C2D79">
            <w:pPr>
              <w:rPr>
                <w:rFonts w:ascii="Arial Narrow" w:hAnsi="Arial Narrow"/>
                <w:sz w:val="20"/>
                <w:szCs w:val="20"/>
              </w:rPr>
            </w:pPr>
            <w:r>
              <w:rPr>
                <w:rFonts w:ascii="Arial Narrow" w:hAnsi="Arial Narrow"/>
                <w:sz w:val="20"/>
                <w:szCs w:val="20"/>
              </w:rPr>
              <w:lastRenderedPageBreak/>
              <w:t>LED</w:t>
            </w:r>
          </w:p>
        </w:tc>
        <w:tc>
          <w:tcPr>
            <w:tcW w:w="1380" w:type="dxa"/>
            <w:gridSpan w:val="5"/>
            <w:tcBorders>
              <w:top w:val="nil"/>
              <w:left w:val="nil"/>
              <w:bottom w:val="single" w:sz="4" w:space="0" w:color="auto"/>
              <w:right w:val="single" w:sz="4" w:space="0" w:color="auto"/>
            </w:tcBorders>
            <w:shd w:val="clear" w:color="000000" w:fill="auto"/>
            <w:hideMark/>
          </w:tcPr>
          <w:p w14:paraId="75134D6C"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 xml:space="preserve">Report on the implementation of the EPWP </w:t>
            </w:r>
          </w:p>
        </w:tc>
        <w:tc>
          <w:tcPr>
            <w:tcW w:w="1425" w:type="dxa"/>
            <w:gridSpan w:val="3"/>
            <w:tcBorders>
              <w:top w:val="nil"/>
              <w:left w:val="nil"/>
              <w:bottom w:val="single" w:sz="4" w:space="0" w:color="auto"/>
              <w:right w:val="single" w:sz="4" w:space="0" w:color="auto"/>
            </w:tcBorders>
            <w:shd w:val="clear" w:color="000000" w:fill="auto"/>
            <w:hideMark/>
          </w:tcPr>
          <w:p w14:paraId="008E22F9"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No. of EPWP steering committee meetings held quarterly</w:t>
            </w:r>
          </w:p>
        </w:tc>
        <w:tc>
          <w:tcPr>
            <w:tcW w:w="771" w:type="dxa"/>
            <w:tcBorders>
              <w:top w:val="nil"/>
              <w:left w:val="nil"/>
              <w:bottom w:val="single" w:sz="4" w:space="0" w:color="auto"/>
              <w:right w:val="single" w:sz="4" w:space="0" w:color="auto"/>
            </w:tcBorders>
            <w:shd w:val="clear" w:color="000000" w:fill="auto"/>
            <w:hideMark/>
          </w:tcPr>
          <w:p w14:paraId="67E04BF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22CE8A8A"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68A5863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nil"/>
              <w:left w:val="nil"/>
              <w:bottom w:val="single" w:sz="4" w:space="0" w:color="auto"/>
              <w:right w:val="single" w:sz="4" w:space="0" w:color="auto"/>
            </w:tcBorders>
            <w:shd w:val="clear" w:color="000000" w:fill="auto"/>
            <w:hideMark/>
          </w:tcPr>
          <w:p w14:paraId="311B64D2" w14:textId="77777777" w:rsidR="00363CAE" w:rsidRPr="00066E9F" w:rsidRDefault="00363CAE" w:rsidP="001C2D79">
            <w:pPr>
              <w:rPr>
                <w:rFonts w:ascii="Arial Narrow" w:hAnsi="Arial Narrow"/>
                <w:sz w:val="20"/>
                <w:szCs w:val="20"/>
              </w:rPr>
            </w:pPr>
            <w:r>
              <w:rPr>
                <w:rFonts w:ascii="Arial Narrow" w:hAnsi="Arial Narrow"/>
                <w:sz w:val="20"/>
                <w:szCs w:val="20"/>
              </w:rPr>
              <w:t>Report/Minutes of Management</w:t>
            </w:r>
          </w:p>
        </w:tc>
        <w:tc>
          <w:tcPr>
            <w:tcW w:w="864" w:type="dxa"/>
            <w:gridSpan w:val="3"/>
            <w:tcBorders>
              <w:top w:val="nil"/>
              <w:left w:val="nil"/>
              <w:bottom w:val="single" w:sz="4" w:space="0" w:color="auto"/>
              <w:right w:val="single" w:sz="4" w:space="0" w:color="auto"/>
            </w:tcBorders>
            <w:shd w:val="clear" w:color="000000" w:fill="auto"/>
            <w:hideMark/>
          </w:tcPr>
          <w:p w14:paraId="02F78889" w14:textId="77777777" w:rsidR="00363CAE" w:rsidRPr="00066E9F" w:rsidRDefault="00363CAE" w:rsidP="001C2D79">
            <w:pPr>
              <w:jc w:val="center"/>
              <w:rPr>
                <w:rFonts w:ascii="Arial Narrow" w:hAnsi="Arial Narrow"/>
                <w:sz w:val="20"/>
                <w:szCs w:val="20"/>
              </w:rPr>
            </w:pPr>
            <w:r w:rsidRPr="00066E9F">
              <w:rPr>
                <w:rFonts w:ascii="Arial Narrow" w:hAnsi="Arial Narrow"/>
                <w:sz w:val="20"/>
                <w:szCs w:val="20"/>
              </w:rPr>
              <w:t>4</w:t>
            </w:r>
          </w:p>
        </w:tc>
        <w:tc>
          <w:tcPr>
            <w:tcW w:w="565" w:type="dxa"/>
            <w:tcBorders>
              <w:top w:val="nil"/>
              <w:left w:val="nil"/>
              <w:bottom w:val="single" w:sz="4" w:space="0" w:color="auto"/>
              <w:right w:val="single" w:sz="4" w:space="0" w:color="000000"/>
            </w:tcBorders>
            <w:shd w:val="clear" w:color="000000" w:fill="auto"/>
            <w:hideMark/>
          </w:tcPr>
          <w:p w14:paraId="6D3DA4BE" w14:textId="77777777" w:rsidR="00363CAE" w:rsidRPr="00066E9F"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70E5F6F9"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665" w:type="dxa"/>
            <w:gridSpan w:val="4"/>
            <w:tcBorders>
              <w:top w:val="nil"/>
              <w:left w:val="nil"/>
              <w:bottom w:val="single" w:sz="4" w:space="0" w:color="auto"/>
              <w:right w:val="single" w:sz="4" w:space="0" w:color="000000"/>
            </w:tcBorders>
            <w:shd w:val="clear" w:color="000000" w:fill="auto"/>
          </w:tcPr>
          <w:p w14:paraId="4140993B"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469" w:type="dxa"/>
            <w:gridSpan w:val="2"/>
            <w:tcBorders>
              <w:top w:val="nil"/>
              <w:left w:val="nil"/>
              <w:bottom w:val="single" w:sz="4" w:space="0" w:color="auto"/>
              <w:right w:val="single" w:sz="4" w:space="0" w:color="000000"/>
            </w:tcBorders>
            <w:shd w:val="clear" w:color="000000" w:fill="auto"/>
          </w:tcPr>
          <w:p w14:paraId="66434020"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tcBorders>
              <w:top w:val="nil"/>
              <w:left w:val="nil"/>
              <w:bottom w:val="single" w:sz="4" w:space="0" w:color="auto"/>
              <w:right w:val="single" w:sz="4" w:space="0" w:color="000000"/>
            </w:tcBorders>
            <w:shd w:val="clear" w:color="000000" w:fill="auto"/>
          </w:tcPr>
          <w:p w14:paraId="3D0007B5"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363CAE" w:rsidRPr="007115B6" w14:paraId="3839FFD7" w14:textId="77777777" w:rsidTr="00DB21BD">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09A49A58" w14:textId="055D4DA3" w:rsidR="00363CAE" w:rsidRPr="00066E9F" w:rsidRDefault="00363CAE" w:rsidP="001C2D79">
            <w:pPr>
              <w:rPr>
                <w:rFonts w:ascii="Arial Narrow" w:hAnsi="Arial Narrow"/>
                <w:sz w:val="20"/>
                <w:szCs w:val="20"/>
              </w:rPr>
            </w:pPr>
            <w:r>
              <w:rPr>
                <w:rFonts w:ascii="Arial Narrow" w:hAnsi="Arial Narrow"/>
                <w:sz w:val="20"/>
                <w:szCs w:val="20"/>
              </w:rPr>
              <w:lastRenderedPageBreak/>
              <w:t>D32</w:t>
            </w:r>
          </w:p>
        </w:tc>
        <w:tc>
          <w:tcPr>
            <w:tcW w:w="1267" w:type="dxa"/>
            <w:gridSpan w:val="7"/>
            <w:tcBorders>
              <w:top w:val="nil"/>
              <w:left w:val="nil"/>
              <w:bottom w:val="single" w:sz="4" w:space="0" w:color="auto"/>
              <w:right w:val="single" w:sz="4" w:space="0" w:color="auto"/>
            </w:tcBorders>
            <w:shd w:val="clear" w:color="000000" w:fill="auto"/>
          </w:tcPr>
          <w:p w14:paraId="0AC1DB98"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2F36386B" w14:textId="538D3091" w:rsidR="00363CAE" w:rsidRPr="00C60E6D" w:rsidRDefault="00363CAE" w:rsidP="001C2D79">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tcPr>
          <w:p w14:paraId="4E1F2774" w14:textId="73F2F1AC" w:rsidR="00363CAE" w:rsidRPr="00066E9F" w:rsidRDefault="00363CAE" w:rsidP="001C2D79">
            <w:pPr>
              <w:rPr>
                <w:rFonts w:ascii="Arial Narrow" w:hAnsi="Arial Narrow"/>
                <w:sz w:val="20"/>
                <w:szCs w:val="20"/>
              </w:rPr>
            </w:pPr>
            <w:r>
              <w:rPr>
                <w:rFonts w:ascii="Arial Narrow" w:hAnsi="Arial Narrow"/>
                <w:sz w:val="20"/>
                <w:szCs w:val="20"/>
              </w:rPr>
              <w:t>LED</w:t>
            </w:r>
          </w:p>
        </w:tc>
        <w:tc>
          <w:tcPr>
            <w:tcW w:w="1380" w:type="dxa"/>
            <w:gridSpan w:val="5"/>
            <w:tcBorders>
              <w:top w:val="nil"/>
              <w:left w:val="nil"/>
              <w:bottom w:val="single" w:sz="4" w:space="0" w:color="auto"/>
              <w:right w:val="single" w:sz="4" w:space="0" w:color="auto"/>
            </w:tcBorders>
            <w:shd w:val="clear" w:color="000000" w:fill="auto"/>
          </w:tcPr>
          <w:p w14:paraId="1C396B07"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Expenditure of the EPWP Grant</w:t>
            </w:r>
          </w:p>
        </w:tc>
        <w:tc>
          <w:tcPr>
            <w:tcW w:w="1425" w:type="dxa"/>
            <w:gridSpan w:val="3"/>
            <w:tcBorders>
              <w:top w:val="nil"/>
              <w:left w:val="nil"/>
              <w:bottom w:val="single" w:sz="4" w:space="0" w:color="auto"/>
              <w:right w:val="single" w:sz="4" w:space="0" w:color="auto"/>
            </w:tcBorders>
            <w:shd w:val="clear" w:color="000000" w:fill="auto"/>
          </w:tcPr>
          <w:p w14:paraId="61CBB5DF" w14:textId="37171B6C" w:rsidR="00363CAE" w:rsidRPr="00066E9F" w:rsidRDefault="00363CAE" w:rsidP="001C2D79">
            <w:pPr>
              <w:rPr>
                <w:rFonts w:ascii="Arial Narrow" w:hAnsi="Arial Narrow"/>
                <w:sz w:val="20"/>
                <w:szCs w:val="20"/>
              </w:rPr>
            </w:pPr>
            <w:r w:rsidRPr="00066E9F">
              <w:rPr>
                <w:rFonts w:ascii="Arial Narrow" w:hAnsi="Arial Narrow"/>
                <w:sz w:val="20"/>
                <w:szCs w:val="20"/>
              </w:rPr>
              <w:t>100%</w:t>
            </w:r>
            <w:r>
              <w:rPr>
                <w:rFonts w:ascii="Arial Narrow" w:hAnsi="Arial Narrow"/>
                <w:sz w:val="20"/>
                <w:szCs w:val="20"/>
              </w:rPr>
              <w:t xml:space="preserve"> Expenditure by end of June 2023</w:t>
            </w:r>
          </w:p>
        </w:tc>
        <w:tc>
          <w:tcPr>
            <w:tcW w:w="771" w:type="dxa"/>
            <w:tcBorders>
              <w:top w:val="nil"/>
              <w:left w:val="nil"/>
              <w:bottom w:val="single" w:sz="4" w:space="0" w:color="auto"/>
              <w:right w:val="single" w:sz="4" w:space="0" w:color="auto"/>
            </w:tcBorders>
            <w:shd w:val="clear" w:color="000000" w:fill="auto"/>
          </w:tcPr>
          <w:p w14:paraId="5F0D0D0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12BA4174"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0E6DCC8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EPWP</w:t>
            </w:r>
          </w:p>
        </w:tc>
        <w:tc>
          <w:tcPr>
            <w:tcW w:w="1426" w:type="dxa"/>
            <w:gridSpan w:val="6"/>
            <w:tcBorders>
              <w:top w:val="nil"/>
              <w:left w:val="nil"/>
              <w:bottom w:val="single" w:sz="4" w:space="0" w:color="auto"/>
              <w:right w:val="single" w:sz="4" w:space="0" w:color="auto"/>
            </w:tcBorders>
            <w:shd w:val="clear" w:color="000000" w:fill="auto"/>
          </w:tcPr>
          <w:p w14:paraId="254CBC5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Report on the expenditure of grants</w:t>
            </w:r>
          </w:p>
        </w:tc>
        <w:tc>
          <w:tcPr>
            <w:tcW w:w="864" w:type="dxa"/>
            <w:gridSpan w:val="3"/>
            <w:tcBorders>
              <w:top w:val="nil"/>
              <w:left w:val="nil"/>
              <w:bottom w:val="single" w:sz="4" w:space="0" w:color="auto"/>
              <w:right w:val="single" w:sz="4" w:space="0" w:color="auto"/>
            </w:tcBorders>
            <w:shd w:val="clear" w:color="000000" w:fill="auto"/>
          </w:tcPr>
          <w:p w14:paraId="0BE18F1A" w14:textId="77777777" w:rsidR="00363CAE" w:rsidRPr="00066E9F" w:rsidRDefault="00363CAE" w:rsidP="001C2D79">
            <w:pPr>
              <w:jc w:val="center"/>
              <w:rPr>
                <w:rFonts w:ascii="Arial Narrow" w:hAnsi="Arial Narrow"/>
                <w:sz w:val="20"/>
                <w:szCs w:val="20"/>
              </w:rPr>
            </w:pPr>
            <w:r w:rsidRPr="00066E9F">
              <w:rPr>
                <w:rFonts w:ascii="Arial Narrow" w:hAnsi="Arial Narrow"/>
                <w:sz w:val="20"/>
                <w:szCs w:val="20"/>
              </w:rPr>
              <w:t>100%</w:t>
            </w:r>
          </w:p>
        </w:tc>
        <w:tc>
          <w:tcPr>
            <w:tcW w:w="565" w:type="dxa"/>
            <w:tcBorders>
              <w:top w:val="nil"/>
              <w:left w:val="nil"/>
              <w:bottom w:val="single" w:sz="4" w:space="0" w:color="auto"/>
              <w:right w:val="single" w:sz="4" w:space="0" w:color="000000"/>
            </w:tcBorders>
            <w:shd w:val="clear" w:color="000000" w:fill="auto"/>
          </w:tcPr>
          <w:p w14:paraId="673B8ED7" w14:textId="77777777" w:rsidR="00363CAE" w:rsidRPr="00066E9F"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72E3C95C"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25</w:t>
            </w:r>
            <w:r w:rsidRPr="00066E9F">
              <w:rPr>
                <w:rFonts w:ascii="Arial Narrow" w:eastAsia="Times New Roman" w:hAnsi="Arial Narrow" w:cs="Times New Roman"/>
                <w:sz w:val="20"/>
                <w:szCs w:val="20"/>
                <w:lang w:val="en-ZA"/>
              </w:rPr>
              <w:t>%</w:t>
            </w:r>
          </w:p>
        </w:tc>
        <w:tc>
          <w:tcPr>
            <w:tcW w:w="665" w:type="dxa"/>
            <w:gridSpan w:val="4"/>
            <w:tcBorders>
              <w:top w:val="nil"/>
              <w:left w:val="nil"/>
              <w:bottom w:val="single" w:sz="4" w:space="0" w:color="auto"/>
              <w:right w:val="single" w:sz="4" w:space="0" w:color="000000"/>
            </w:tcBorders>
            <w:shd w:val="clear" w:color="000000" w:fill="auto"/>
          </w:tcPr>
          <w:p w14:paraId="27B0C6E9"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50</w:t>
            </w:r>
            <w:r w:rsidRPr="00066E9F">
              <w:rPr>
                <w:rFonts w:ascii="Arial Narrow" w:eastAsia="Times New Roman" w:hAnsi="Arial Narrow" w:cs="Times New Roman"/>
                <w:sz w:val="20"/>
                <w:szCs w:val="20"/>
                <w:lang w:val="en-ZA"/>
              </w:rPr>
              <w:t>%</w:t>
            </w:r>
          </w:p>
        </w:tc>
        <w:tc>
          <w:tcPr>
            <w:tcW w:w="469" w:type="dxa"/>
            <w:gridSpan w:val="2"/>
            <w:tcBorders>
              <w:top w:val="nil"/>
              <w:left w:val="nil"/>
              <w:bottom w:val="single" w:sz="4" w:space="0" w:color="auto"/>
              <w:right w:val="single" w:sz="4" w:space="0" w:color="000000"/>
            </w:tcBorders>
            <w:shd w:val="clear" w:color="000000" w:fill="auto"/>
          </w:tcPr>
          <w:p w14:paraId="43CB8F1E" w14:textId="77777777" w:rsidR="00363CAE" w:rsidRPr="00066E9F"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75</w:t>
            </w:r>
            <w:r w:rsidRPr="00066E9F">
              <w:rPr>
                <w:rFonts w:ascii="Arial Narrow" w:eastAsia="Times New Roman" w:hAnsi="Arial Narrow" w:cs="Times New Roman"/>
                <w:sz w:val="20"/>
                <w:szCs w:val="20"/>
                <w:lang w:val="en-ZA"/>
              </w:rPr>
              <w:t>%</w:t>
            </w:r>
          </w:p>
        </w:tc>
        <w:tc>
          <w:tcPr>
            <w:tcW w:w="567" w:type="dxa"/>
            <w:tcBorders>
              <w:top w:val="nil"/>
              <w:left w:val="nil"/>
              <w:bottom w:val="single" w:sz="4" w:space="0" w:color="auto"/>
              <w:right w:val="single" w:sz="4" w:space="0" w:color="000000"/>
            </w:tcBorders>
            <w:shd w:val="clear" w:color="000000" w:fill="auto"/>
          </w:tcPr>
          <w:p w14:paraId="733E4DC2"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100%</w:t>
            </w:r>
          </w:p>
        </w:tc>
      </w:tr>
      <w:tr w:rsidR="00363CAE" w:rsidRPr="00DB1C0D" w14:paraId="4D321EBB" w14:textId="77777777" w:rsidTr="00DB21BD">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2418B865" w14:textId="0F6742F1" w:rsidR="00363CAE" w:rsidRPr="00066E9F" w:rsidRDefault="00363CAE" w:rsidP="001C2D79">
            <w:pPr>
              <w:rPr>
                <w:rFonts w:ascii="Arial Narrow" w:hAnsi="Arial Narrow"/>
                <w:sz w:val="20"/>
                <w:szCs w:val="20"/>
              </w:rPr>
            </w:pPr>
            <w:r w:rsidRPr="00066E9F">
              <w:rPr>
                <w:rFonts w:ascii="Arial Narrow" w:hAnsi="Arial Narrow"/>
                <w:sz w:val="20"/>
                <w:szCs w:val="20"/>
              </w:rPr>
              <w:t>D</w:t>
            </w:r>
            <w:r>
              <w:rPr>
                <w:rFonts w:ascii="Arial Narrow" w:hAnsi="Arial Narrow"/>
                <w:sz w:val="20"/>
                <w:szCs w:val="20"/>
              </w:rPr>
              <w:t>33</w:t>
            </w:r>
          </w:p>
        </w:tc>
        <w:tc>
          <w:tcPr>
            <w:tcW w:w="1267" w:type="dxa"/>
            <w:gridSpan w:val="7"/>
            <w:tcBorders>
              <w:top w:val="nil"/>
              <w:left w:val="nil"/>
              <w:bottom w:val="single" w:sz="4" w:space="0" w:color="auto"/>
              <w:right w:val="single" w:sz="4" w:space="0" w:color="auto"/>
            </w:tcBorders>
            <w:shd w:val="clear" w:color="000000" w:fill="auto"/>
          </w:tcPr>
          <w:p w14:paraId="6366B3A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76064FD9" w14:textId="5C62B7D4" w:rsidR="00363CAE" w:rsidRPr="00C60E6D" w:rsidRDefault="00363CAE" w:rsidP="001C2D79">
            <w:pPr>
              <w:rPr>
                <w:rFonts w:ascii="Arial Narrow" w:hAnsi="Arial Narrow"/>
                <w:sz w:val="20"/>
                <w:szCs w:val="20"/>
              </w:rPr>
            </w:pPr>
            <w:r w:rsidRPr="00AF5764">
              <w:rPr>
                <w:rFonts w:ascii="Arial Narrow" w:hAnsi="Arial Narrow" w:cs="Arial"/>
                <w:sz w:val="20"/>
                <w:szCs w:val="20"/>
              </w:rPr>
              <w:t>Facilitate investment and development of strategic infrastructure to unlock growth and job creation</w:t>
            </w:r>
          </w:p>
        </w:tc>
        <w:tc>
          <w:tcPr>
            <w:tcW w:w="1005" w:type="dxa"/>
            <w:gridSpan w:val="3"/>
            <w:tcBorders>
              <w:top w:val="nil"/>
              <w:left w:val="nil"/>
              <w:bottom w:val="single" w:sz="4" w:space="0" w:color="auto"/>
              <w:right w:val="single" w:sz="4" w:space="0" w:color="auto"/>
            </w:tcBorders>
            <w:shd w:val="clear" w:color="000000" w:fill="auto"/>
            <w:noWrap/>
          </w:tcPr>
          <w:p w14:paraId="6B323DA7"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LED</w:t>
            </w:r>
          </w:p>
        </w:tc>
        <w:tc>
          <w:tcPr>
            <w:tcW w:w="1380" w:type="dxa"/>
            <w:gridSpan w:val="5"/>
            <w:tcBorders>
              <w:top w:val="nil"/>
              <w:left w:val="nil"/>
              <w:bottom w:val="single" w:sz="4" w:space="0" w:color="auto"/>
              <w:right w:val="single" w:sz="4" w:space="0" w:color="auto"/>
            </w:tcBorders>
            <w:shd w:val="clear" w:color="000000" w:fill="auto"/>
          </w:tcPr>
          <w:p w14:paraId="01741965"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Making tourism awareness to schools and communities</w:t>
            </w:r>
          </w:p>
        </w:tc>
        <w:tc>
          <w:tcPr>
            <w:tcW w:w="1425" w:type="dxa"/>
            <w:gridSpan w:val="3"/>
            <w:tcBorders>
              <w:top w:val="nil"/>
              <w:left w:val="nil"/>
              <w:bottom w:val="single" w:sz="4" w:space="0" w:color="auto"/>
              <w:right w:val="single" w:sz="4" w:space="0" w:color="auto"/>
            </w:tcBorders>
            <w:shd w:val="clear" w:color="000000" w:fill="auto"/>
          </w:tcPr>
          <w:p w14:paraId="5DFEF68E"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 xml:space="preserve">No. of tourism awareness campaigns conducted quarterly </w:t>
            </w:r>
          </w:p>
        </w:tc>
        <w:tc>
          <w:tcPr>
            <w:tcW w:w="771" w:type="dxa"/>
            <w:tcBorders>
              <w:top w:val="nil"/>
              <w:left w:val="nil"/>
              <w:bottom w:val="single" w:sz="4" w:space="0" w:color="auto"/>
              <w:right w:val="single" w:sz="4" w:space="0" w:color="auto"/>
            </w:tcBorders>
            <w:shd w:val="clear" w:color="000000" w:fill="auto"/>
          </w:tcPr>
          <w:p w14:paraId="19458EA4"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1C7DDB7C"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2359D67A"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LED</w:t>
            </w:r>
          </w:p>
        </w:tc>
        <w:tc>
          <w:tcPr>
            <w:tcW w:w="1426" w:type="dxa"/>
            <w:gridSpan w:val="6"/>
            <w:tcBorders>
              <w:top w:val="nil"/>
              <w:left w:val="nil"/>
              <w:bottom w:val="single" w:sz="4" w:space="0" w:color="auto"/>
              <w:right w:val="single" w:sz="4" w:space="0" w:color="auto"/>
            </w:tcBorders>
            <w:shd w:val="clear" w:color="000000" w:fill="auto"/>
          </w:tcPr>
          <w:p w14:paraId="4885C329" w14:textId="77777777" w:rsidR="00363CAE" w:rsidRPr="00066E9F" w:rsidRDefault="00363CAE" w:rsidP="001C2D79">
            <w:pPr>
              <w:rPr>
                <w:rFonts w:ascii="Arial Narrow" w:hAnsi="Arial Narrow"/>
                <w:sz w:val="20"/>
                <w:szCs w:val="20"/>
              </w:rPr>
            </w:pPr>
            <w:r>
              <w:rPr>
                <w:rFonts w:ascii="Arial Narrow" w:hAnsi="Arial Narrow"/>
                <w:sz w:val="20"/>
                <w:szCs w:val="20"/>
              </w:rPr>
              <w:t>Report/</w:t>
            </w:r>
            <w:r w:rsidRPr="00066E9F">
              <w:rPr>
                <w:rFonts w:ascii="Arial Narrow" w:hAnsi="Arial Narrow"/>
                <w:sz w:val="20"/>
                <w:szCs w:val="20"/>
              </w:rPr>
              <w:t>/attendance registers</w:t>
            </w:r>
          </w:p>
        </w:tc>
        <w:tc>
          <w:tcPr>
            <w:tcW w:w="864" w:type="dxa"/>
            <w:gridSpan w:val="3"/>
            <w:tcBorders>
              <w:top w:val="nil"/>
              <w:left w:val="nil"/>
              <w:bottom w:val="single" w:sz="4" w:space="0" w:color="auto"/>
              <w:right w:val="single" w:sz="4" w:space="0" w:color="auto"/>
            </w:tcBorders>
            <w:shd w:val="clear" w:color="000000" w:fill="auto"/>
          </w:tcPr>
          <w:p w14:paraId="4E9CE89D" w14:textId="77777777" w:rsidR="00363CAE" w:rsidRPr="00066E9F" w:rsidRDefault="00363CAE" w:rsidP="001C2D79">
            <w:pPr>
              <w:jc w:val="center"/>
              <w:rPr>
                <w:rFonts w:ascii="Arial Narrow" w:hAnsi="Arial Narrow"/>
                <w:sz w:val="20"/>
                <w:szCs w:val="20"/>
              </w:rPr>
            </w:pPr>
            <w:r w:rsidRPr="00066E9F">
              <w:rPr>
                <w:rFonts w:ascii="Arial Narrow" w:hAnsi="Arial Narrow"/>
                <w:sz w:val="20"/>
                <w:szCs w:val="20"/>
              </w:rPr>
              <w:t>4</w:t>
            </w:r>
          </w:p>
        </w:tc>
        <w:tc>
          <w:tcPr>
            <w:tcW w:w="565" w:type="dxa"/>
            <w:tcBorders>
              <w:top w:val="nil"/>
              <w:left w:val="nil"/>
              <w:bottom w:val="single" w:sz="4" w:space="0" w:color="auto"/>
              <w:right w:val="single" w:sz="4" w:space="0" w:color="000000"/>
            </w:tcBorders>
            <w:shd w:val="clear" w:color="000000" w:fill="auto"/>
          </w:tcPr>
          <w:p w14:paraId="7494BE60" w14:textId="77777777" w:rsidR="00363CAE" w:rsidRPr="00066E9F"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095865EF"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665" w:type="dxa"/>
            <w:gridSpan w:val="4"/>
            <w:tcBorders>
              <w:top w:val="nil"/>
              <w:left w:val="nil"/>
              <w:bottom w:val="single" w:sz="4" w:space="0" w:color="auto"/>
              <w:right w:val="single" w:sz="4" w:space="0" w:color="000000"/>
            </w:tcBorders>
            <w:shd w:val="clear" w:color="000000" w:fill="auto"/>
          </w:tcPr>
          <w:p w14:paraId="1F4B3B72"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469" w:type="dxa"/>
            <w:gridSpan w:val="2"/>
            <w:tcBorders>
              <w:top w:val="nil"/>
              <w:left w:val="nil"/>
              <w:bottom w:val="single" w:sz="4" w:space="0" w:color="auto"/>
              <w:right w:val="single" w:sz="4" w:space="0" w:color="000000"/>
            </w:tcBorders>
            <w:shd w:val="clear" w:color="000000" w:fill="auto"/>
          </w:tcPr>
          <w:p w14:paraId="2434520B"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tcBorders>
              <w:top w:val="nil"/>
              <w:left w:val="nil"/>
              <w:bottom w:val="single" w:sz="4" w:space="0" w:color="auto"/>
              <w:right w:val="single" w:sz="4" w:space="0" w:color="000000"/>
            </w:tcBorders>
            <w:shd w:val="clear" w:color="000000" w:fill="auto"/>
          </w:tcPr>
          <w:p w14:paraId="063C2A5E"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363CAE" w:rsidRPr="00866B56" w14:paraId="171FF9AC" w14:textId="77777777" w:rsidTr="00DB21BD">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16D1C9D2" w14:textId="500F1583" w:rsidR="00363CAE" w:rsidRPr="00866B56" w:rsidRDefault="00363CAE" w:rsidP="001C2D79">
            <w:pPr>
              <w:rPr>
                <w:rFonts w:ascii="Arial Narrow" w:hAnsi="Arial Narrow"/>
                <w:sz w:val="20"/>
                <w:szCs w:val="20"/>
              </w:rPr>
            </w:pPr>
            <w:r w:rsidRPr="00866B56">
              <w:rPr>
                <w:rFonts w:ascii="Arial Narrow" w:hAnsi="Arial Narrow"/>
                <w:sz w:val="20"/>
                <w:szCs w:val="20"/>
              </w:rPr>
              <w:t>D3</w:t>
            </w:r>
            <w:r>
              <w:rPr>
                <w:rFonts w:ascii="Arial Narrow" w:hAnsi="Arial Narrow"/>
                <w:sz w:val="20"/>
                <w:szCs w:val="20"/>
              </w:rPr>
              <w:t>4</w:t>
            </w:r>
          </w:p>
        </w:tc>
        <w:tc>
          <w:tcPr>
            <w:tcW w:w="1267" w:type="dxa"/>
            <w:gridSpan w:val="7"/>
            <w:tcBorders>
              <w:top w:val="nil"/>
              <w:left w:val="nil"/>
              <w:bottom w:val="single" w:sz="4" w:space="0" w:color="auto"/>
              <w:right w:val="single" w:sz="4" w:space="0" w:color="auto"/>
            </w:tcBorders>
            <w:shd w:val="clear" w:color="000000" w:fill="auto"/>
            <w:hideMark/>
          </w:tcPr>
          <w:p w14:paraId="0938479F"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7DDC32B4" w14:textId="77777777" w:rsidR="00363CAE" w:rsidRPr="00866B56" w:rsidRDefault="00363CAE" w:rsidP="00482115">
            <w:pPr>
              <w:spacing w:after="0" w:line="241" w:lineRule="auto"/>
              <w:rPr>
                <w:rFonts w:ascii="Arial Narrow" w:hAnsi="Arial Narrow" w:cs="Arial"/>
                <w:sz w:val="20"/>
                <w:szCs w:val="20"/>
              </w:rPr>
            </w:pPr>
            <w:r w:rsidRPr="00866B56">
              <w:rPr>
                <w:rFonts w:ascii="Arial Narrow" w:hAnsi="Arial Narrow" w:cs="Arial"/>
                <w:sz w:val="20"/>
                <w:szCs w:val="20"/>
              </w:rPr>
              <w:t xml:space="preserve">Provide safe and healthy environment for the community. </w:t>
            </w:r>
          </w:p>
          <w:p w14:paraId="4F20596E" w14:textId="365BE13A" w:rsidR="00363CAE" w:rsidRPr="00866B56" w:rsidRDefault="00363CAE" w:rsidP="001C2D79">
            <w:pPr>
              <w:rPr>
                <w:rFonts w:ascii="Arial Narrow" w:hAnsi="Arial Narrow"/>
                <w:sz w:val="20"/>
                <w:szCs w:val="20"/>
              </w:rPr>
            </w:pPr>
          </w:p>
        </w:tc>
        <w:tc>
          <w:tcPr>
            <w:tcW w:w="1005" w:type="dxa"/>
            <w:gridSpan w:val="3"/>
            <w:tcBorders>
              <w:top w:val="nil"/>
              <w:left w:val="nil"/>
              <w:bottom w:val="single" w:sz="4" w:space="0" w:color="auto"/>
              <w:right w:val="single" w:sz="4" w:space="0" w:color="auto"/>
            </w:tcBorders>
            <w:shd w:val="clear" w:color="000000" w:fill="auto"/>
            <w:noWrap/>
            <w:hideMark/>
          </w:tcPr>
          <w:p w14:paraId="2713B36B" w14:textId="5652FF35" w:rsidR="00363CAE" w:rsidRPr="00866B56" w:rsidRDefault="00363CAE" w:rsidP="001C2D79">
            <w:pPr>
              <w:rPr>
                <w:rFonts w:ascii="Arial Narrow" w:hAnsi="Arial Narrow"/>
                <w:sz w:val="20"/>
                <w:szCs w:val="20"/>
              </w:rPr>
            </w:pPr>
            <w:r w:rsidRPr="00866B56">
              <w:rPr>
                <w:rFonts w:ascii="Arial Narrow" w:hAnsi="Arial Narrow"/>
                <w:sz w:val="20"/>
                <w:szCs w:val="20"/>
              </w:rPr>
              <w:t>BSD&amp;ID</w:t>
            </w:r>
          </w:p>
        </w:tc>
        <w:tc>
          <w:tcPr>
            <w:tcW w:w="1380" w:type="dxa"/>
            <w:gridSpan w:val="5"/>
            <w:tcBorders>
              <w:top w:val="nil"/>
              <w:left w:val="nil"/>
              <w:bottom w:val="single" w:sz="4" w:space="0" w:color="auto"/>
              <w:right w:val="single" w:sz="4" w:space="0" w:color="auto"/>
            </w:tcBorders>
            <w:shd w:val="clear" w:color="000000" w:fill="auto"/>
            <w:hideMark/>
          </w:tcPr>
          <w:p w14:paraId="39D6DD46"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Environmental Health services</w:t>
            </w:r>
            <w:r w:rsidRPr="00866B56">
              <w:rPr>
                <w:rFonts w:ascii="Garamond" w:hAnsi="Garamond"/>
              </w:rPr>
              <w:t xml:space="preserve">  </w:t>
            </w:r>
          </w:p>
        </w:tc>
        <w:tc>
          <w:tcPr>
            <w:tcW w:w="1425" w:type="dxa"/>
            <w:gridSpan w:val="3"/>
            <w:tcBorders>
              <w:top w:val="nil"/>
              <w:left w:val="nil"/>
              <w:bottom w:val="single" w:sz="4" w:space="0" w:color="auto"/>
              <w:right w:val="single" w:sz="4" w:space="0" w:color="auto"/>
            </w:tcBorders>
            <w:shd w:val="clear" w:color="000000" w:fill="auto"/>
            <w:hideMark/>
          </w:tcPr>
          <w:p w14:paraId="02F39243"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No. of Health Education programmes/projects planned</w:t>
            </w:r>
          </w:p>
        </w:tc>
        <w:tc>
          <w:tcPr>
            <w:tcW w:w="771" w:type="dxa"/>
            <w:tcBorders>
              <w:top w:val="nil"/>
              <w:left w:val="nil"/>
              <w:bottom w:val="single" w:sz="4" w:space="0" w:color="auto"/>
              <w:right w:val="single" w:sz="4" w:space="0" w:color="auto"/>
            </w:tcBorders>
            <w:shd w:val="clear" w:color="000000" w:fill="auto"/>
            <w:hideMark/>
          </w:tcPr>
          <w:p w14:paraId="553EC0EC"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637BFA7F"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2645C609" w14:textId="77777777" w:rsidR="00363CAE" w:rsidRPr="00866B56" w:rsidRDefault="00363CAE" w:rsidP="001C2D79">
            <w:pPr>
              <w:rPr>
                <w:rFonts w:ascii="Arial Narrow" w:hAnsi="Arial Narrow"/>
                <w:sz w:val="20"/>
                <w:szCs w:val="20"/>
              </w:rPr>
            </w:pPr>
            <w:r w:rsidRPr="00866B56">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hideMark/>
          </w:tcPr>
          <w:p w14:paraId="5DCB1053" w14:textId="77777777" w:rsidR="00363CAE" w:rsidRPr="00866B56" w:rsidRDefault="00363CAE" w:rsidP="00B53AF0">
            <w:pPr>
              <w:rPr>
                <w:rFonts w:ascii="Arial Narrow" w:hAnsi="Arial Narrow"/>
                <w:sz w:val="20"/>
                <w:szCs w:val="20"/>
              </w:rPr>
            </w:pPr>
            <w:r w:rsidRPr="00866B56">
              <w:rPr>
                <w:rFonts w:ascii="Arial Narrow" w:hAnsi="Arial Narrow"/>
                <w:sz w:val="20"/>
                <w:szCs w:val="20"/>
              </w:rPr>
              <w:t>Report/Minutes of Management</w:t>
            </w:r>
          </w:p>
        </w:tc>
        <w:tc>
          <w:tcPr>
            <w:tcW w:w="864" w:type="dxa"/>
            <w:gridSpan w:val="3"/>
            <w:tcBorders>
              <w:top w:val="nil"/>
              <w:left w:val="nil"/>
              <w:bottom w:val="single" w:sz="4" w:space="0" w:color="auto"/>
              <w:right w:val="single" w:sz="4" w:space="0" w:color="auto"/>
            </w:tcBorders>
            <w:shd w:val="clear" w:color="000000" w:fill="auto"/>
            <w:hideMark/>
          </w:tcPr>
          <w:p w14:paraId="523E1DD0" w14:textId="64FA2B5C" w:rsidR="00363CAE" w:rsidRPr="00866B56" w:rsidRDefault="00363CAE" w:rsidP="001C2D79">
            <w:pPr>
              <w:jc w:val="center"/>
              <w:rPr>
                <w:rFonts w:ascii="Arial Narrow" w:hAnsi="Arial Narrow"/>
                <w:sz w:val="20"/>
                <w:szCs w:val="20"/>
              </w:rPr>
            </w:pPr>
            <w:r w:rsidRPr="00866B56">
              <w:rPr>
                <w:rFonts w:ascii="Arial Narrow" w:hAnsi="Arial Narrow"/>
                <w:sz w:val="20"/>
                <w:szCs w:val="20"/>
              </w:rPr>
              <w:t>4</w:t>
            </w:r>
          </w:p>
        </w:tc>
        <w:tc>
          <w:tcPr>
            <w:tcW w:w="565" w:type="dxa"/>
            <w:tcBorders>
              <w:top w:val="nil"/>
              <w:left w:val="nil"/>
              <w:bottom w:val="single" w:sz="4" w:space="0" w:color="auto"/>
              <w:right w:val="single" w:sz="4" w:space="0" w:color="000000"/>
            </w:tcBorders>
            <w:shd w:val="clear" w:color="000000" w:fill="auto"/>
            <w:hideMark/>
          </w:tcPr>
          <w:p w14:paraId="340A905A" w14:textId="77777777" w:rsidR="00363CAE" w:rsidRPr="00866B56" w:rsidRDefault="00363CAE" w:rsidP="001C2D79">
            <w:pPr>
              <w:jc w:val="center"/>
              <w:rPr>
                <w:rFonts w:ascii="Arial Narrow" w:eastAsia="Times New Roman" w:hAnsi="Arial Narrow" w:cs="Times New Roman"/>
                <w:sz w:val="20"/>
                <w:szCs w:val="20"/>
                <w:highlight w:val="yellow"/>
                <w:lang w:val="en-ZA"/>
              </w:rPr>
            </w:pPr>
          </w:p>
        </w:tc>
        <w:tc>
          <w:tcPr>
            <w:tcW w:w="572" w:type="dxa"/>
            <w:gridSpan w:val="2"/>
            <w:tcBorders>
              <w:top w:val="nil"/>
              <w:left w:val="nil"/>
              <w:bottom w:val="single" w:sz="4" w:space="0" w:color="auto"/>
              <w:right w:val="single" w:sz="4" w:space="0" w:color="000000"/>
            </w:tcBorders>
            <w:shd w:val="clear" w:color="000000" w:fill="auto"/>
          </w:tcPr>
          <w:p w14:paraId="145093BB" w14:textId="6C5E5F08"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665" w:type="dxa"/>
            <w:gridSpan w:val="4"/>
            <w:tcBorders>
              <w:top w:val="nil"/>
              <w:left w:val="nil"/>
              <w:bottom w:val="single" w:sz="4" w:space="0" w:color="auto"/>
              <w:right w:val="single" w:sz="4" w:space="0" w:color="000000"/>
            </w:tcBorders>
            <w:shd w:val="clear" w:color="000000" w:fill="auto"/>
          </w:tcPr>
          <w:p w14:paraId="724027E6" w14:textId="7B70A459"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469" w:type="dxa"/>
            <w:gridSpan w:val="2"/>
            <w:tcBorders>
              <w:top w:val="nil"/>
              <w:left w:val="nil"/>
              <w:bottom w:val="single" w:sz="4" w:space="0" w:color="auto"/>
              <w:right w:val="single" w:sz="4" w:space="0" w:color="000000"/>
            </w:tcBorders>
            <w:shd w:val="clear" w:color="000000" w:fill="auto"/>
          </w:tcPr>
          <w:p w14:paraId="2247A0E3" w14:textId="2B5DE0A5"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tcBorders>
              <w:top w:val="nil"/>
              <w:left w:val="nil"/>
              <w:bottom w:val="single" w:sz="4" w:space="0" w:color="auto"/>
              <w:right w:val="single" w:sz="4" w:space="0" w:color="000000"/>
            </w:tcBorders>
            <w:shd w:val="clear" w:color="000000" w:fill="auto"/>
          </w:tcPr>
          <w:p w14:paraId="30F3E188" w14:textId="4B7FEC96"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r>
      <w:tr w:rsidR="00363CAE" w:rsidRPr="004D0228" w14:paraId="54C7A78B" w14:textId="77777777" w:rsidTr="00DB21BD">
        <w:trPr>
          <w:trHeight w:val="520"/>
        </w:trPr>
        <w:tc>
          <w:tcPr>
            <w:tcW w:w="623" w:type="dxa"/>
            <w:tcBorders>
              <w:top w:val="nil"/>
              <w:left w:val="single" w:sz="4" w:space="0" w:color="000000"/>
              <w:bottom w:val="single" w:sz="4" w:space="0" w:color="auto"/>
              <w:right w:val="single" w:sz="4" w:space="0" w:color="auto"/>
            </w:tcBorders>
            <w:shd w:val="clear" w:color="000000" w:fill="auto"/>
            <w:hideMark/>
          </w:tcPr>
          <w:p w14:paraId="40B9F81A" w14:textId="7192D8FC" w:rsidR="00363CAE" w:rsidRPr="004D0228" w:rsidRDefault="00363CAE" w:rsidP="001C2D79">
            <w:pPr>
              <w:rPr>
                <w:rFonts w:ascii="Arial Narrow" w:hAnsi="Arial Narrow"/>
                <w:sz w:val="20"/>
                <w:szCs w:val="20"/>
              </w:rPr>
            </w:pPr>
            <w:r w:rsidRPr="004D0228">
              <w:rPr>
                <w:rFonts w:ascii="Arial Narrow" w:hAnsi="Arial Narrow"/>
                <w:sz w:val="20"/>
                <w:szCs w:val="20"/>
              </w:rPr>
              <w:t>D3</w:t>
            </w:r>
            <w:r>
              <w:rPr>
                <w:rFonts w:ascii="Arial Narrow" w:hAnsi="Arial Narrow"/>
                <w:sz w:val="20"/>
                <w:szCs w:val="20"/>
              </w:rPr>
              <w:t>5</w:t>
            </w:r>
          </w:p>
        </w:tc>
        <w:tc>
          <w:tcPr>
            <w:tcW w:w="1267" w:type="dxa"/>
            <w:gridSpan w:val="7"/>
            <w:tcBorders>
              <w:top w:val="nil"/>
              <w:left w:val="nil"/>
              <w:bottom w:val="single" w:sz="4" w:space="0" w:color="auto"/>
              <w:right w:val="single" w:sz="4" w:space="0" w:color="auto"/>
            </w:tcBorders>
            <w:shd w:val="clear" w:color="000000" w:fill="auto"/>
            <w:hideMark/>
          </w:tcPr>
          <w:p w14:paraId="396FD543"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hideMark/>
          </w:tcPr>
          <w:p w14:paraId="125540B0" w14:textId="29ED6D6F" w:rsidR="00363CAE" w:rsidRPr="00E67AA5" w:rsidRDefault="00363CAE" w:rsidP="001C2D79">
            <w:pPr>
              <w:rPr>
                <w:rFonts w:ascii="Arial Narrow" w:hAnsi="Arial Narrow"/>
                <w:sz w:val="20"/>
                <w:szCs w:val="20"/>
              </w:rPr>
            </w:pPr>
            <w:r w:rsidRPr="00596631">
              <w:rPr>
                <w:rFonts w:ascii="Arial Narrow" w:hAnsi="Arial Narrow" w:cs="Arial"/>
                <w:sz w:val="20"/>
                <w:szCs w:val="20"/>
              </w:rPr>
              <w:t xml:space="preserve">Provide safe and healthy environment for the community. </w:t>
            </w:r>
          </w:p>
        </w:tc>
        <w:tc>
          <w:tcPr>
            <w:tcW w:w="1005" w:type="dxa"/>
            <w:gridSpan w:val="3"/>
            <w:tcBorders>
              <w:top w:val="nil"/>
              <w:left w:val="nil"/>
              <w:bottom w:val="single" w:sz="4" w:space="0" w:color="auto"/>
              <w:right w:val="single" w:sz="4" w:space="0" w:color="auto"/>
            </w:tcBorders>
            <w:shd w:val="clear" w:color="000000" w:fill="auto"/>
            <w:noWrap/>
            <w:hideMark/>
          </w:tcPr>
          <w:p w14:paraId="6B9F4F24" w14:textId="4915658D" w:rsidR="00363CAE" w:rsidRPr="004D0228" w:rsidRDefault="00363CAE" w:rsidP="001C2D79">
            <w:pPr>
              <w:rPr>
                <w:rFonts w:ascii="Arial Narrow" w:hAnsi="Arial Narrow"/>
                <w:sz w:val="20"/>
                <w:szCs w:val="20"/>
              </w:rPr>
            </w:pPr>
            <w:r w:rsidRPr="004D0228">
              <w:rPr>
                <w:rFonts w:ascii="Arial Narrow" w:hAnsi="Arial Narrow"/>
                <w:sz w:val="20"/>
                <w:szCs w:val="20"/>
              </w:rPr>
              <w:t>BSD</w:t>
            </w:r>
            <w:r>
              <w:rPr>
                <w:rFonts w:ascii="Arial Narrow" w:hAnsi="Arial Narrow"/>
                <w:sz w:val="20"/>
                <w:szCs w:val="20"/>
              </w:rPr>
              <w:t>&amp;ID</w:t>
            </w:r>
          </w:p>
        </w:tc>
        <w:tc>
          <w:tcPr>
            <w:tcW w:w="1380" w:type="dxa"/>
            <w:gridSpan w:val="5"/>
            <w:tcBorders>
              <w:top w:val="nil"/>
              <w:left w:val="nil"/>
              <w:bottom w:val="single" w:sz="4" w:space="0" w:color="auto"/>
              <w:right w:val="single" w:sz="4" w:space="0" w:color="auto"/>
            </w:tcBorders>
            <w:shd w:val="clear" w:color="000000" w:fill="auto"/>
            <w:hideMark/>
          </w:tcPr>
          <w:p w14:paraId="59AC028D"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Water quality monitoring</w:t>
            </w:r>
          </w:p>
        </w:tc>
        <w:tc>
          <w:tcPr>
            <w:tcW w:w="1425" w:type="dxa"/>
            <w:gridSpan w:val="3"/>
            <w:tcBorders>
              <w:top w:val="nil"/>
              <w:left w:val="nil"/>
              <w:bottom w:val="single" w:sz="4" w:space="0" w:color="auto"/>
              <w:right w:val="single" w:sz="4" w:space="0" w:color="auto"/>
            </w:tcBorders>
            <w:shd w:val="clear" w:color="000000" w:fill="auto"/>
            <w:hideMark/>
          </w:tcPr>
          <w:p w14:paraId="36EAB969"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No of quarterly water quality reports submitted to Management</w:t>
            </w:r>
          </w:p>
        </w:tc>
        <w:tc>
          <w:tcPr>
            <w:tcW w:w="771" w:type="dxa"/>
            <w:tcBorders>
              <w:top w:val="nil"/>
              <w:left w:val="nil"/>
              <w:bottom w:val="single" w:sz="4" w:space="0" w:color="auto"/>
              <w:right w:val="single" w:sz="4" w:space="0" w:color="auto"/>
            </w:tcBorders>
            <w:shd w:val="clear" w:color="000000" w:fill="auto"/>
            <w:hideMark/>
          </w:tcPr>
          <w:p w14:paraId="65D7B0FB"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hideMark/>
          </w:tcPr>
          <w:p w14:paraId="1EAD8419"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hideMark/>
          </w:tcPr>
          <w:p w14:paraId="01B170AD"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hideMark/>
          </w:tcPr>
          <w:p w14:paraId="0F3C5C2A" w14:textId="77777777" w:rsidR="00363CAE" w:rsidRPr="004D0228" w:rsidRDefault="00363CAE" w:rsidP="008F7D52">
            <w:pPr>
              <w:rPr>
                <w:rFonts w:ascii="Arial Narrow" w:hAnsi="Arial Narrow"/>
                <w:sz w:val="20"/>
                <w:szCs w:val="20"/>
              </w:rPr>
            </w:pPr>
            <w:r>
              <w:rPr>
                <w:rFonts w:ascii="Arial Narrow" w:hAnsi="Arial Narrow"/>
                <w:sz w:val="20"/>
                <w:szCs w:val="20"/>
              </w:rPr>
              <w:t>Report/Minutes of Management</w:t>
            </w:r>
          </w:p>
        </w:tc>
        <w:tc>
          <w:tcPr>
            <w:tcW w:w="864" w:type="dxa"/>
            <w:gridSpan w:val="3"/>
            <w:tcBorders>
              <w:top w:val="nil"/>
              <w:left w:val="nil"/>
              <w:bottom w:val="single" w:sz="4" w:space="0" w:color="auto"/>
              <w:right w:val="single" w:sz="4" w:space="0" w:color="auto"/>
            </w:tcBorders>
            <w:shd w:val="clear" w:color="000000" w:fill="auto"/>
            <w:hideMark/>
          </w:tcPr>
          <w:p w14:paraId="19A87D65" w14:textId="77777777" w:rsidR="00363CAE" w:rsidRPr="004D0228" w:rsidRDefault="00363CAE" w:rsidP="001C2D79">
            <w:pPr>
              <w:jc w:val="center"/>
              <w:rPr>
                <w:rFonts w:ascii="Arial Narrow" w:hAnsi="Arial Narrow"/>
                <w:sz w:val="20"/>
                <w:szCs w:val="20"/>
              </w:rPr>
            </w:pPr>
            <w:r w:rsidRPr="004D0228">
              <w:rPr>
                <w:rFonts w:ascii="Arial Narrow" w:hAnsi="Arial Narrow"/>
                <w:sz w:val="20"/>
                <w:szCs w:val="20"/>
              </w:rPr>
              <w:t>4</w:t>
            </w:r>
          </w:p>
        </w:tc>
        <w:tc>
          <w:tcPr>
            <w:tcW w:w="565" w:type="dxa"/>
            <w:tcBorders>
              <w:top w:val="nil"/>
              <w:left w:val="nil"/>
              <w:bottom w:val="single" w:sz="4" w:space="0" w:color="auto"/>
              <w:right w:val="single" w:sz="4" w:space="0" w:color="000000"/>
            </w:tcBorders>
            <w:shd w:val="clear" w:color="000000" w:fill="auto"/>
            <w:hideMark/>
          </w:tcPr>
          <w:p w14:paraId="6FDF56C4" w14:textId="77777777" w:rsidR="00363CAE" w:rsidRPr="004D0228"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66109D8E"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665" w:type="dxa"/>
            <w:gridSpan w:val="4"/>
            <w:tcBorders>
              <w:top w:val="nil"/>
              <w:left w:val="nil"/>
              <w:bottom w:val="single" w:sz="4" w:space="0" w:color="auto"/>
              <w:right w:val="single" w:sz="4" w:space="0" w:color="000000"/>
            </w:tcBorders>
            <w:shd w:val="clear" w:color="000000" w:fill="auto"/>
          </w:tcPr>
          <w:p w14:paraId="26793045"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469" w:type="dxa"/>
            <w:gridSpan w:val="2"/>
            <w:tcBorders>
              <w:top w:val="nil"/>
              <w:left w:val="nil"/>
              <w:bottom w:val="single" w:sz="4" w:space="0" w:color="auto"/>
              <w:right w:val="single" w:sz="4" w:space="0" w:color="000000"/>
            </w:tcBorders>
            <w:shd w:val="clear" w:color="000000" w:fill="auto"/>
          </w:tcPr>
          <w:p w14:paraId="123D9F2F"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567" w:type="dxa"/>
            <w:tcBorders>
              <w:top w:val="nil"/>
              <w:left w:val="nil"/>
              <w:bottom w:val="single" w:sz="4" w:space="0" w:color="auto"/>
              <w:right w:val="single" w:sz="4" w:space="0" w:color="000000"/>
            </w:tcBorders>
            <w:shd w:val="clear" w:color="000000" w:fill="auto"/>
          </w:tcPr>
          <w:p w14:paraId="611098ED"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r>
      <w:tr w:rsidR="00363CAE" w:rsidRPr="00866B56" w14:paraId="213C9A0F" w14:textId="77777777" w:rsidTr="00DB21BD">
        <w:trPr>
          <w:trHeight w:val="520"/>
        </w:trPr>
        <w:tc>
          <w:tcPr>
            <w:tcW w:w="623" w:type="dxa"/>
            <w:tcBorders>
              <w:top w:val="nil"/>
              <w:left w:val="single" w:sz="4" w:space="0" w:color="000000"/>
              <w:bottom w:val="single" w:sz="4" w:space="0" w:color="auto"/>
              <w:right w:val="single" w:sz="4" w:space="0" w:color="auto"/>
            </w:tcBorders>
            <w:shd w:val="clear" w:color="000000" w:fill="auto"/>
          </w:tcPr>
          <w:p w14:paraId="324038AF" w14:textId="5312451C" w:rsidR="00363CAE" w:rsidRPr="00866B56" w:rsidRDefault="00363CAE" w:rsidP="001C2D79">
            <w:pPr>
              <w:rPr>
                <w:rFonts w:ascii="Arial Narrow" w:hAnsi="Arial Narrow"/>
                <w:sz w:val="20"/>
                <w:szCs w:val="20"/>
              </w:rPr>
            </w:pPr>
            <w:r>
              <w:rPr>
                <w:rFonts w:ascii="Arial Narrow" w:hAnsi="Arial Narrow"/>
                <w:sz w:val="20"/>
                <w:szCs w:val="20"/>
              </w:rPr>
              <w:lastRenderedPageBreak/>
              <w:t>D36</w:t>
            </w:r>
          </w:p>
        </w:tc>
        <w:tc>
          <w:tcPr>
            <w:tcW w:w="1267" w:type="dxa"/>
            <w:gridSpan w:val="7"/>
            <w:tcBorders>
              <w:top w:val="nil"/>
              <w:left w:val="nil"/>
              <w:bottom w:val="single" w:sz="4" w:space="0" w:color="auto"/>
              <w:right w:val="single" w:sz="4" w:space="0" w:color="auto"/>
            </w:tcBorders>
            <w:shd w:val="clear" w:color="000000" w:fill="auto"/>
          </w:tcPr>
          <w:p w14:paraId="64CB7048" w14:textId="6A0E76C2" w:rsidR="00363CAE" w:rsidRPr="00866B56" w:rsidRDefault="00363CAE" w:rsidP="001C2D79">
            <w:pPr>
              <w:rPr>
                <w:rFonts w:ascii="Arial Narrow" w:hAnsi="Arial Narrow"/>
                <w:sz w:val="20"/>
                <w:szCs w:val="20"/>
              </w:rPr>
            </w:pPr>
            <w:r w:rsidRPr="00866B56">
              <w:rPr>
                <w:rFonts w:ascii="Arial Narrow" w:hAnsi="Arial Narrow"/>
                <w:sz w:val="20"/>
                <w:szCs w:val="20"/>
              </w:rPr>
              <w:t>Planning and Social Development</w:t>
            </w:r>
          </w:p>
        </w:tc>
        <w:tc>
          <w:tcPr>
            <w:tcW w:w="1368" w:type="dxa"/>
            <w:tcBorders>
              <w:top w:val="nil"/>
              <w:left w:val="nil"/>
              <w:bottom w:val="single" w:sz="4" w:space="0" w:color="auto"/>
              <w:right w:val="single" w:sz="4" w:space="0" w:color="auto"/>
            </w:tcBorders>
            <w:shd w:val="clear" w:color="000000" w:fill="auto"/>
          </w:tcPr>
          <w:p w14:paraId="6B9F6AC5" w14:textId="5B099577" w:rsidR="00363CAE" w:rsidRPr="00866B56" w:rsidRDefault="00363CAE" w:rsidP="001C2D79">
            <w:pPr>
              <w:rPr>
                <w:rFonts w:ascii="Arial Narrow" w:eastAsia="Times New Roman" w:hAnsi="Arial Narrow" w:cs="Times New Roman"/>
                <w:sz w:val="20"/>
                <w:szCs w:val="20"/>
                <w:lang w:val="en-ZA"/>
              </w:rPr>
            </w:pPr>
            <w:r w:rsidRPr="00866B56">
              <w:rPr>
                <w:rFonts w:ascii="Arial Narrow" w:hAnsi="Arial Narrow" w:cs="Arial"/>
                <w:sz w:val="20"/>
                <w:szCs w:val="20"/>
              </w:rPr>
              <w:t xml:space="preserve">Provide safe and healthy environment for the community. </w:t>
            </w:r>
          </w:p>
        </w:tc>
        <w:tc>
          <w:tcPr>
            <w:tcW w:w="1005" w:type="dxa"/>
            <w:gridSpan w:val="3"/>
            <w:tcBorders>
              <w:top w:val="nil"/>
              <w:left w:val="nil"/>
              <w:bottom w:val="single" w:sz="4" w:space="0" w:color="auto"/>
              <w:right w:val="single" w:sz="4" w:space="0" w:color="auto"/>
            </w:tcBorders>
            <w:shd w:val="clear" w:color="000000" w:fill="auto"/>
            <w:noWrap/>
          </w:tcPr>
          <w:p w14:paraId="5DD007FE" w14:textId="2F52D169" w:rsidR="00363CAE" w:rsidRPr="00866B56" w:rsidRDefault="00363CAE" w:rsidP="001C2D79">
            <w:pPr>
              <w:rPr>
                <w:rFonts w:ascii="Arial Narrow" w:hAnsi="Arial Narrow"/>
                <w:sz w:val="20"/>
                <w:szCs w:val="20"/>
              </w:rPr>
            </w:pPr>
            <w:r w:rsidRPr="00866B56">
              <w:rPr>
                <w:rFonts w:ascii="Arial Narrow" w:hAnsi="Arial Narrow"/>
                <w:sz w:val="20"/>
                <w:szCs w:val="20"/>
              </w:rPr>
              <w:t>BSD&amp;ID</w:t>
            </w:r>
          </w:p>
        </w:tc>
        <w:tc>
          <w:tcPr>
            <w:tcW w:w="1380" w:type="dxa"/>
            <w:gridSpan w:val="5"/>
            <w:tcBorders>
              <w:top w:val="nil"/>
              <w:left w:val="nil"/>
              <w:bottom w:val="single" w:sz="4" w:space="0" w:color="auto"/>
              <w:right w:val="single" w:sz="4" w:space="0" w:color="auto"/>
            </w:tcBorders>
            <w:shd w:val="clear" w:color="000000" w:fill="auto"/>
          </w:tcPr>
          <w:p w14:paraId="10CF8201" w14:textId="173866AA" w:rsidR="00363CAE" w:rsidRPr="00866B56" w:rsidRDefault="00363CAE" w:rsidP="001C2D79">
            <w:pPr>
              <w:rPr>
                <w:rFonts w:ascii="Arial Narrow" w:hAnsi="Arial Narrow"/>
                <w:sz w:val="20"/>
                <w:szCs w:val="20"/>
              </w:rPr>
            </w:pPr>
            <w:r w:rsidRPr="00866B56">
              <w:rPr>
                <w:rFonts w:ascii="Arial Narrow" w:hAnsi="Arial Narrow"/>
                <w:sz w:val="20"/>
                <w:szCs w:val="20"/>
              </w:rPr>
              <w:t>Waste Management (NEMWA &amp; HCRW Policy)</w:t>
            </w:r>
          </w:p>
        </w:tc>
        <w:tc>
          <w:tcPr>
            <w:tcW w:w="1425" w:type="dxa"/>
            <w:gridSpan w:val="3"/>
            <w:tcBorders>
              <w:top w:val="nil"/>
              <w:left w:val="nil"/>
              <w:bottom w:val="single" w:sz="4" w:space="0" w:color="auto"/>
              <w:right w:val="single" w:sz="4" w:space="0" w:color="auto"/>
            </w:tcBorders>
            <w:shd w:val="clear" w:color="000000" w:fill="auto"/>
          </w:tcPr>
          <w:p w14:paraId="03BB14F8" w14:textId="4B179EE5" w:rsidR="00363CAE" w:rsidRPr="00866B56" w:rsidRDefault="00363CAE" w:rsidP="001C2D79">
            <w:pPr>
              <w:rPr>
                <w:rFonts w:ascii="Arial Narrow" w:hAnsi="Arial Narrow"/>
                <w:sz w:val="20"/>
                <w:szCs w:val="20"/>
              </w:rPr>
            </w:pPr>
            <w:r w:rsidRPr="00866B56">
              <w:rPr>
                <w:rFonts w:ascii="Arial Narrow" w:eastAsia="Times New Roman" w:hAnsi="Arial Narrow" w:cs="Times New Roman"/>
                <w:sz w:val="20"/>
                <w:szCs w:val="20"/>
                <w:lang w:val="en-ZA"/>
              </w:rPr>
              <w:t>No. of quarterly reports to management on Health Care Risk Waste assessment conducted.</w:t>
            </w:r>
          </w:p>
        </w:tc>
        <w:tc>
          <w:tcPr>
            <w:tcW w:w="771" w:type="dxa"/>
            <w:tcBorders>
              <w:top w:val="nil"/>
              <w:left w:val="nil"/>
              <w:bottom w:val="single" w:sz="4" w:space="0" w:color="auto"/>
              <w:right w:val="single" w:sz="4" w:space="0" w:color="auto"/>
            </w:tcBorders>
            <w:shd w:val="clear" w:color="000000" w:fill="auto"/>
          </w:tcPr>
          <w:p w14:paraId="3B200ED7" w14:textId="1BF31611" w:rsidR="00363CAE" w:rsidRPr="00866B56" w:rsidRDefault="00363CAE" w:rsidP="001C2D79">
            <w:pPr>
              <w:rPr>
                <w:rFonts w:ascii="Arial Narrow" w:hAnsi="Arial Narrow"/>
                <w:sz w:val="20"/>
                <w:szCs w:val="20"/>
              </w:rPr>
            </w:pPr>
            <w:r w:rsidRPr="00866B56">
              <w:rPr>
                <w:rFonts w:ascii="Arial Narrow" w:hAnsi="Arial Narrow"/>
                <w:sz w:val="20"/>
                <w:szCs w:val="20"/>
              </w:rPr>
              <w:t>Output</w:t>
            </w:r>
          </w:p>
        </w:tc>
        <w:tc>
          <w:tcPr>
            <w:tcW w:w="1109" w:type="dxa"/>
            <w:gridSpan w:val="3"/>
            <w:tcBorders>
              <w:top w:val="nil"/>
              <w:left w:val="nil"/>
              <w:bottom w:val="single" w:sz="4" w:space="0" w:color="auto"/>
              <w:right w:val="single" w:sz="4" w:space="0" w:color="auto"/>
            </w:tcBorders>
            <w:shd w:val="clear" w:color="000000" w:fill="auto"/>
          </w:tcPr>
          <w:p w14:paraId="57E6100B" w14:textId="57A23DE0" w:rsidR="00363CAE" w:rsidRPr="00866B56" w:rsidRDefault="00363CAE" w:rsidP="001C2D79">
            <w:pPr>
              <w:rPr>
                <w:rFonts w:ascii="Arial Narrow" w:hAnsi="Arial Narrow"/>
                <w:sz w:val="20"/>
                <w:szCs w:val="20"/>
              </w:rPr>
            </w:pPr>
            <w:r w:rsidRPr="00866B56">
              <w:rPr>
                <w:rFonts w:ascii="Arial Narrow" w:hAnsi="Arial Narrow"/>
                <w:sz w:val="20"/>
                <w:szCs w:val="20"/>
              </w:rPr>
              <w:t>Operational</w:t>
            </w:r>
          </w:p>
        </w:tc>
        <w:tc>
          <w:tcPr>
            <w:tcW w:w="999" w:type="dxa"/>
            <w:gridSpan w:val="3"/>
            <w:tcBorders>
              <w:top w:val="nil"/>
              <w:left w:val="nil"/>
              <w:bottom w:val="single" w:sz="4" w:space="0" w:color="auto"/>
              <w:right w:val="single" w:sz="4" w:space="0" w:color="auto"/>
            </w:tcBorders>
            <w:shd w:val="clear" w:color="000000" w:fill="auto"/>
          </w:tcPr>
          <w:p w14:paraId="300249D8" w14:textId="062CA0F5" w:rsidR="00363CAE" w:rsidRPr="00866B56" w:rsidRDefault="00363CAE" w:rsidP="001C2D79">
            <w:pPr>
              <w:rPr>
                <w:rFonts w:ascii="Arial Narrow" w:hAnsi="Arial Narrow"/>
                <w:sz w:val="20"/>
                <w:szCs w:val="20"/>
              </w:rPr>
            </w:pPr>
            <w:r w:rsidRPr="00866B56">
              <w:rPr>
                <w:rFonts w:ascii="Arial Narrow" w:hAnsi="Arial Narrow"/>
                <w:sz w:val="20"/>
                <w:szCs w:val="20"/>
              </w:rPr>
              <w:t>Environmental Health Manager</w:t>
            </w:r>
          </w:p>
        </w:tc>
        <w:tc>
          <w:tcPr>
            <w:tcW w:w="1426" w:type="dxa"/>
            <w:gridSpan w:val="6"/>
            <w:tcBorders>
              <w:top w:val="nil"/>
              <w:left w:val="nil"/>
              <w:bottom w:val="single" w:sz="4" w:space="0" w:color="auto"/>
              <w:right w:val="single" w:sz="4" w:space="0" w:color="auto"/>
            </w:tcBorders>
            <w:shd w:val="clear" w:color="000000" w:fill="auto"/>
          </w:tcPr>
          <w:p w14:paraId="62D7A0C2" w14:textId="79277DAA" w:rsidR="00363CAE" w:rsidRPr="00866B56" w:rsidRDefault="00363CAE" w:rsidP="008F7D52">
            <w:pPr>
              <w:rPr>
                <w:rFonts w:ascii="Arial Narrow" w:hAnsi="Arial Narrow"/>
                <w:sz w:val="20"/>
                <w:szCs w:val="20"/>
              </w:rPr>
            </w:pPr>
            <w:r w:rsidRPr="00866B56">
              <w:rPr>
                <w:rFonts w:ascii="Arial Narrow" w:hAnsi="Arial Narrow"/>
                <w:sz w:val="20"/>
                <w:szCs w:val="20"/>
              </w:rPr>
              <w:t>Report/Minutes of Management</w:t>
            </w:r>
          </w:p>
        </w:tc>
        <w:tc>
          <w:tcPr>
            <w:tcW w:w="864" w:type="dxa"/>
            <w:gridSpan w:val="3"/>
            <w:tcBorders>
              <w:top w:val="nil"/>
              <w:left w:val="nil"/>
              <w:bottom w:val="single" w:sz="4" w:space="0" w:color="auto"/>
              <w:right w:val="single" w:sz="4" w:space="0" w:color="auto"/>
            </w:tcBorders>
            <w:shd w:val="clear" w:color="000000" w:fill="auto"/>
          </w:tcPr>
          <w:p w14:paraId="053F22A6" w14:textId="7B0CD878" w:rsidR="00363CAE" w:rsidRPr="00866B56" w:rsidRDefault="00363CAE" w:rsidP="001C2D79">
            <w:pPr>
              <w:jc w:val="center"/>
              <w:rPr>
                <w:rFonts w:ascii="Arial Narrow" w:hAnsi="Arial Narrow"/>
                <w:sz w:val="20"/>
                <w:szCs w:val="20"/>
              </w:rPr>
            </w:pPr>
            <w:r w:rsidRPr="00866B56">
              <w:rPr>
                <w:rFonts w:ascii="Arial Narrow" w:hAnsi="Arial Narrow"/>
                <w:sz w:val="20"/>
                <w:szCs w:val="20"/>
              </w:rPr>
              <w:t>4</w:t>
            </w:r>
          </w:p>
        </w:tc>
        <w:tc>
          <w:tcPr>
            <w:tcW w:w="565" w:type="dxa"/>
            <w:tcBorders>
              <w:top w:val="nil"/>
              <w:left w:val="nil"/>
              <w:bottom w:val="single" w:sz="4" w:space="0" w:color="auto"/>
              <w:right w:val="single" w:sz="4" w:space="0" w:color="000000"/>
            </w:tcBorders>
            <w:shd w:val="clear" w:color="000000" w:fill="auto"/>
          </w:tcPr>
          <w:p w14:paraId="6220EA8F" w14:textId="77777777" w:rsidR="00363CAE" w:rsidRPr="00866B56"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23D348E4" w14:textId="36D95B38"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665" w:type="dxa"/>
            <w:gridSpan w:val="4"/>
            <w:tcBorders>
              <w:top w:val="nil"/>
              <w:left w:val="nil"/>
              <w:bottom w:val="single" w:sz="4" w:space="0" w:color="auto"/>
              <w:right w:val="single" w:sz="4" w:space="0" w:color="000000"/>
            </w:tcBorders>
            <w:shd w:val="clear" w:color="000000" w:fill="auto"/>
          </w:tcPr>
          <w:p w14:paraId="7BA01D9A" w14:textId="4B8D5546"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469" w:type="dxa"/>
            <w:gridSpan w:val="2"/>
            <w:tcBorders>
              <w:top w:val="nil"/>
              <w:left w:val="nil"/>
              <w:bottom w:val="single" w:sz="4" w:space="0" w:color="auto"/>
              <w:right w:val="single" w:sz="4" w:space="0" w:color="000000"/>
            </w:tcBorders>
            <w:shd w:val="clear" w:color="000000" w:fill="auto"/>
          </w:tcPr>
          <w:p w14:paraId="489CA7CA" w14:textId="080D47C8"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c>
          <w:tcPr>
            <w:tcW w:w="567" w:type="dxa"/>
            <w:tcBorders>
              <w:top w:val="nil"/>
              <w:left w:val="nil"/>
              <w:bottom w:val="single" w:sz="4" w:space="0" w:color="auto"/>
              <w:right w:val="single" w:sz="4" w:space="0" w:color="000000"/>
            </w:tcBorders>
            <w:shd w:val="clear" w:color="000000" w:fill="auto"/>
          </w:tcPr>
          <w:p w14:paraId="3CDDBA30" w14:textId="008785F9" w:rsidR="00363CAE" w:rsidRPr="00866B56" w:rsidRDefault="00363CAE" w:rsidP="001C2D79">
            <w:pPr>
              <w:jc w:val="center"/>
              <w:rPr>
                <w:rFonts w:ascii="Arial Narrow" w:eastAsia="Times New Roman" w:hAnsi="Arial Narrow" w:cs="Times New Roman"/>
                <w:sz w:val="20"/>
                <w:szCs w:val="20"/>
                <w:lang w:val="en-ZA"/>
              </w:rPr>
            </w:pPr>
            <w:r w:rsidRPr="00866B56">
              <w:rPr>
                <w:rFonts w:ascii="Arial Narrow" w:eastAsia="Times New Roman" w:hAnsi="Arial Narrow" w:cs="Times New Roman"/>
                <w:sz w:val="20"/>
                <w:szCs w:val="20"/>
                <w:lang w:val="en-ZA"/>
              </w:rPr>
              <w:t>1</w:t>
            </w:r>
          </w:p>
        </w:tc>
      </w:tr>
      <w:tr w:rsidR="001D71B9" w:rsidRPr="001D71B9" w14:paraId="59EF96CE" w14:textId="77777777" w:rsidTr="00DB21BD">
        <w:trPr>
          <w:trHeight w:val="588"/>
        </w:trPr>
        <w:tc>
          <w:tcPr>
            <w:tcW w:w="623" w:type="dxa"/>
            <w:vMerge w:val="restart"/>
            <w:tcBorders>
              <w:top w:val="nil"/>
              <w:left w:val="single" w:sz="4" w:space="0" w:color="000000"/>
              <w:right w:val="single" w:sz="4" w:space="0" w:color="auto"/>
            </w:tcBorders>
            <w:shd w:val="clear" w:color="000000" w:fill="auto"/>
          </w:tcPr>
          <w:p w14:paraId="6C5E027D" w14:textId="2D0BF1D8" w:rsidR="00363CAE" w:rsidRPr="001D71B9" w:rsidRDefault="00363CAE" w:rsidP="001C2D79">
            <w:pPr>
              <w:rPr>
                <w:rFonts w:ascii="Arial Narrow" w:hAnsi="Arial Narrow"/>
                <w:sz w:val="20"/>
                <w:szCs w:val="20"/>
              </w:rPr>
            </w:pPr>
            <w:r w:rsidRPr="001D71B9">
              <w:rPr>
                <w:rFonts w:ascii="Arial Narrow" w:hAnsi="Arial Narrow"/>
                <w:sz w:val="20"/>
                <w:szCs w:val="20"/>
              </w:rPr>
              <w:t>D37</w:t>
            </w:r>
          </w:p>
        </w:tc>
        <w:tc>
          <w:tcPr>
            <w:tcW w:w="1267" w:type="dxa"/>
            <w:gridSpan w:val="7"/>
            <w:vMerge w:val="restart"/>
            <w:tcBorders>
              <w:top w:val="nil"/>
              <w:left w:val="nil"/>
              <w:right w:val="single" w:sz="4" w:space="0" w:color="auto"/>
            </w:tcBorders>
            <w:shd w:val="clear" w:color="000000" w:fill="auto"/>
          </w:tcPr>
          <w:p w14:paraId="6D926B1F" w14:textId="1A1A6B2F" w:rsidR="00363CAE" w:rsidRPr="001D71B9" w:rsidRDefault="00363CAE" w:rsidP="001C2D79">
            <w:pPr>
              <w:rPr>
                <w:rFonts w:ascii="Arial Narrow" w:hAnsi="Arial Narrow"/>
                <w:sz w:val="20"/>
                <w:szCs w:val="20"/>
              </w:rPr>
            </w:pPr>
            <w:r w:rsidRPr="001D71B9">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tcPr>
          <w:p w14:paraId="3ECF7084" w14:textId="77777777" w:rsidR="00363CAE" w:rsidRPr="001D71B9" w:rsidRDefault="00363CAE" w:rsidP="00482115">
            <w:pPr>
              <w:spacing w:after="0" w:line="241" w:lineRule="auto"/>
              <w:rPr>
                <w:rFonts w:ascii="Arial Narrow" w:hAnsi="Arial Narrow" w:cs="Arial"/>
                <w:sz w:val="20"/>
                <w:szCs w:val="20"/>
              </w:rPr>
            </w:pPr>
            <w:r w:rsidRPr="001D71B9">
              <w:rPr>
                <w:rFonts w:ascii="Arial Narrow" w:hAnsi="Arial Narrow" w:cs="Arial"/>
                <w:sz w:val="20"/>
                <w:szCs w:val="20"/>
              </w:rPr>
              <w:t xml:space="preserve">Provide safe and healthy environment for the community. </w:t>
            </w:r>
          </w:p>
          <w:p w14:paraId="2524776E" w14:textId="19B7E4C1" w:rsidR="00363CAE" w:rsidRPr="001D71B9" w:rsidRDefault="00363CAE" w:rsidP="001C2D79">
            <w:pPr>
              <w:rPr>
                <w:rFonts w:ascii="Arial Narrow" w:eastAsia="Times New Roman" w:hAnsi="Arial Narrow" w:cs="Times New Roman"/>
                <w:sz w:val="20"/>
                <w:szCs w:val="20"/>
                <w:lang w:val="en-ZA"/>
              </w:rPr>
            </w:pPr>
          </w:p>
        </w:tc>
        <w:tc>
          <w:tcPr>
            <w:tcW w:w="1005" w:type="dxa"/>
            <w:gridSpan w:val="3"/>
            <w:vMerge w:val="restart"/>
            <w:tcBorders>
              <w:top w:val="nil"/>
              <w:left w:val="nil"/>
              <w:right w:val="single" w:sz="4" w:space="0" w:color="auto"/>
            </w:tcBorders>
            <w:shd w:val="clear" w:color="000000" w:fill="auto"/>
            <w:noWrap/>
          </w:tcPr>
          <w:p w14:paraId="0306717C" w14:textId="34309C8B" w:rsidR="00363CAE" w:rsidRPr="001D71B9" w:rsidRDefault="00363CAE" w:rsidP="001C2D79">
            <w:pPr>
              <w:rPr>
                <w:rFonts w:ascii="Arial Narrow" w:hAnsi="Arial Narrow"/>
                <w:sz w:val="20"/>
                <w:szCs w:val="20"/>
              </w:rPr>
            </w:pPr>
            <w:r w:rsidRPr="001D71B9">
              <w:rPr>
                <w:rFonts w:ascii="Arial Narrow" w:hAnsi="Arial Narrow"/>
                <w:sz w:val="20"/>
                <w:szCs w:val="20"/>
              </w:rPr>
              <w:t>BSD&amp;ID</w:t>
            </w:r>
          </w:p>
        </w:tc>
        <w:tc>
          <w:tcPr>
            <w:tcW w:w="1380" w:type="dxa"/>
            <w:gridSpan w:val="5"/>
            <w:vMerge w:val="restart"/>
            <w:tcBorders>
              <w:top w:val="nil"/>
              <w:left w:val="nil"/>
              <w:right w:val="single" w:sz="4" w:space="0" w:color="auto"/>
            </w:tcBorders>
            <w:shd w:val="clear" w:color="000000" w:fill="auto"/>
          </w:tcPr>
          <w:p w14:paraId="293C5034" w14:textId="47F24821" w:rsidR="00363CAE" w:rsidRPr="001D71B9" w:rsidRDefault="00363CAE" w:rsidP="001C2D79">
            <w:pPr>
              <w:rPr>
                <w:rFonts w:ascii="Arial Narrow" w:hAnsi="Arial Narrow"/>
                <w:sz w:val="20"/>
                <w:szCs w:val="20"/>
              </w:rPr>
            </w:pPr>
            <w:r w:rsidRPr="001D71B9">
              <w:rPr>
                <w:rFonts w:ascii="Arial Narrow" w:hAnsi="Arial Narrow"/>
                <w:sz w:val="20"/>
                <w:szCs w:val="20"/>
              </w:rPr>
              <w:t>Food monitoring as per R638</w:t>
            </w:r>
          </w:p>
        </w:tc>
        <w:tc>
          <w:tcPr>
            <w:tcW w:w="1425" w:type="dxa"/>
            <w:gridSpan w:val="3"/>
            <w:vMerge w:val="restart"/>
            <w:tcBorders>
              <w:top w:val="nil"/>
              <w:left w:val="nil"/>
              <w:right w:val="single" w:sz="4" w:space="0" w:color="auto"/>
            </w:tcBorders>
            <w:shd w:val="clear" w:color="000000" w:fill="auto"/>
          </w:tcPr>
          <w:p w14:paraId="09DDB08A" w14:textId="6B81EAAC" w:rsidR="00363CAE" w:rsidRPr="001D71B9" w:rsidRDefault="00363CAE" w:rsidP="001C2D79">
            <w:pPr>
              <w:rPr>
                <w:rFonts w:ascii="Arial Narrow" w:eastAsia="Times New Roman" w:hAnsi="Arial Narrow" w:cs="Times New Roman"/>
                <w:sz w:val="20"/>
                <w:szCs w:val="20"/>
                <w:lang w:val="en-ZA"/>
              </w:rPr>
            </w:pPr>
            <w:r w:rsidRPr="001D71B9">
              <w:rPr>
                <w:rFonts w:ascii="Arial Narrow" w:hAnsi="Arial Narrow"/>
                <w:sz w:val="20"/>
                <w:szCs w:val="20"/>
              </w:rPr>
              <w:t>No. of food premises inspected per local municipality on a quarterly basis</w:t>
            </w:r>
          </w:p>
        </w:tc>
        <w:tc>
          <w:tcPr>
            <w:tcW w:w="771" w:type="dxa"/>
            <w:vMerge w:val="restart"/>
            <w:tcBorders>
              <w:top w:val="nil"/>
              <w:left w:val="nil"/>
              <w:right w:val="single" w:sz="4" w:space="0" w:color="auto"/>
            </w:tcBorders>
            <w:shd w:val="clear" w:color="000000" w:fill="auto"/>
          </w:tcPr>
          <w:p w14:paraId="18CA59DA" w14:textId="2A94ED44" w:rsidR="00363CAE" w:rsidRPr="001D71B9" w:rsidRDefault="00363CAE" w:rsidP="001C2D79">
            <w:pPr>
              <w:rPr>
                <w:rFonts w:ascii="Arial Narrow" w:hAnsi="Arial Narrow"/>
                <w:sz w:val="20"/>
                <w:szCs w:val="20"/>
              </w:rPr>
            </w:pPr>
            <w:r w:rsidRPr="001D71B9">
              <w:rPr>
                <w:rFonts w:ascii="Arial Narrow" w:hAnsi="Arial Narrow"/>
                <w:sz w:val="20"/>
                <w:szCs w:val="20"/>
              </w:rPr>
              <w:t>Output</w:t>
            </w:r>
          </w:p>
        </w:tc>
        <w:tc>
          <w:tcPr>
            <w:tcW w:w="1109" w:type="dxa"/>
            <w:gridSpan w:val="3"/>
            <w:vMerge w:val="restart"/>
            <w:tcBorders>
              <w:top w:val="nil"/>
              <w:left w:val="nil"/>
              <w:right w:val="single" w:sz="4" w:space="0" w:color="auto"/>
            </w:tcBorders>
            <w:shd w:val="clear" w:color="000000" w:fill="auto"/>
          </w:tcPr>
          <w:p w14:paraId="25E5D11F" w14:textId="2E5F0A71" w:rsidR="00363CAE" w:rsidRPr="001D71B9" w:rsidRDefault="00363CAE" w:rsidP="001C2D79">
            <w:pPr>
              <w:rPr>
                <w:rFonts w:ascii="Arial Narrow" w:hAnsi="Arial Narrow"/>
                <w:sz w:val="20"/>
                <w:szCs w:val="20"/>
              </w:rPr>
            </w:pPr>
            <w:r w:rsidRPr="001D71B9">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tcPr>
          <w:p w14:paraId="7C944C54" w14:textId="0F20687F" w:rsidR="00363CAE" w:rsidRPr="001D71B9" w:rsidRDefault="00363CAE" w:rsidP="001C2D79">
            <w:pPr>
              <w:rPr>
                <w:rFonts w:ascii="Arial Narrow" w:hAnsi="Arial Narrow"/>
                <w:sz w:val="20"/>
                <w:szCs w:val="20"/>
              </w:rPr>
            </w:pPr>
            <w:r w:rsidRPr="001D71B9">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tcPr>
          <w:p w14:paraId="604129F3" w14:textId="695582A3" w:rsidR="00363CAE" w:rsidRPr="001D71B9" w:rsidRDefault="00363CAE" w:rsidP="008F7D52">
            <w:pPr>
              <w:rPr>
                <w:rFonts w:ascii="Arial Narrow" w:hAnsi="Arial Narrow"/>
                <w:sz w:val="20"/>
                <w:szCs w:val="20"/>
              </w:rPr>
            </w:pPr>
            <w:r w:rsidRPr="001D71B9">
              <w:rPr>
                <w:rFonts w:ascii="Arial Narrow" w:hAnsi="Arial Narrow"/>
                <w:sz w:val="20"/>
                <w:szCs w:val="20"/>
              </w:rPr>
              <w:t xml:space="preserve">Report/Minutes of Management listing number of facilities </w:t>
            </w:r>
          </w:p>
        </w:tc>
        <w:tc>
          <w:tcPr>
            <w:tcW w:w="864" w:type="dxa"/>
            <w:gridSpan w:val="3"/>
            <w:tcBorders>
              <w:top w:val="nil"/>
              <w:left w:val="nil"/>
              <w:bottom w:val="single" w:sz="4" w:space="0" w:color="auto"/>
              <w:right w:val="single" w:sz="4" w:space="0" w:color="auto"/>
            </w:tcBorders>
            <w:shd w:val="clear" w:color="000000" w:fill="auto"/>
          </w:tcPr>
          <w:p w14:paraId="3EF33DCC" w14:textId="34E5A89D" w:rsidR="00363CAE" w:rsidRPr="001D71B9" w:rsidRDefault="00363CAE" w:rsidP="00482115">
            <w:pPr>
              <w:jc w:val="center"/>
              <w:rPr>
                <w:rFonts w:ascii="Arial Narrow" w:hAnsi="Arial Narrow"/>
                <w:sz w:val="20"/>
                <w:szCs w:val="20"/>
              </w:rPr>
            </w:pPr>
            <w:r w:rsidRPr="001D71B9">
              <w:rPr>
                <w:rFonts w:ascii="Arial Narrow" w:hAnsi="Arial Narrow"/>
                <w:sz w:val="20"/>
                <w:szCs w:val="20"/>
              </w:rPr>
              <w:t>Kopanong 50</w:t>
            </w:r>
          </w:p>
        </w:tc>
        <w:tc>
          <w:tcPr>
            <w:tcW w:w="565" w:type="dxa"/>
            <w:tcBorders>
              <w:top w:val="nil"/>
              <w:left w:val="nil"/>
              <w:bottom w:val="single" w:sz="4" w:space="0" w:color="auto"/>
              <w:right w:val="single" w:sz="4" w:space="0" w:color="000000"/>
            </w:tcBorders>
            <w:shd w:val="clear" w:color="000000" w:fill="auto"/>
          </w:tcPr>
          <w:p w14:paraId="149691E1" w14:textId="64DA2DB2" w:rsidR="00363CAE" w:rsidRPr="001D71B9"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6F672540" w14:textId="107168E8" w:rsidR="00363CAE" w:rsidRPr="001D71B9" w:rsidRDefault="00363CAE"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665" w:type="dxa"/>
            <w:gridSpan w:val="4"/>
            <w:tcBorders>
              <w:top w:val="nil"/>
              <w:left w:val="nil"/>
              <w:bottom w:val="single" w:sz="4" w:space="0" w:color="auto"/>
              <w:right w:val="single" w:sz="4" w:space="0" w:color="000000"/>
            </w:tcBorders>
            <w:shd w:val="clear" w:color="000000" w:fill="auto"/>
          </w:tcPr>
          <w:p w14:paraId="630CF126" w14:textId="75114398" w:rsidR="00363CAE" w:rsidRPr="001D71B9" w:rsidRDefault="00363CAE"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15</w:t>
            </w:r>
          </w:p>
        </w:tc>
        <w:tc>
          <w:tcPr>
            <w:tcW w:w="469" w:type="dxa"/>
            <w:gridSpan w:val="2"/>
            <w:tcBorders>
              <w:top w:val="nil"/>
              <w:left w:val="nil"/>
              <w:bottom w:val="single" w:sz="4" w:space="0" w:color="auto"/>
              <w:right w:val="single" w:sz="4" w:space="0" w:color="000000"/>
            </w:tcBorders>
            <w:shd w:val="clear" w:color="000000" w:fill="auto"/>
          </w:tcPr>
          <w:p w14:paraId="028C2409" w14:textId="015AB966" w:rsidR="00363CAE" w:rsidRPr="001D71B9" w:rsidRDefault="00363CAE"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567" w:type="dxa"/>
            <w:tcBorders>
              <w:top w:val="nil"/>
              <w:left w:val="nil"/>
              <w:bottom w:val="single" w:sz="4" w:space="0" w:color="auto"/>
              <w:right w:val="single" w:sz="4" w:space="0" w:color="000000"/>
            </w:tcBorders>
            <w:shd w:val="clear" w:color="000000" w:fill="auto"/>
          </w:tcPr>
          <w:p w14:paraId="554F2FF4" w14:textId="441BE8D7" w:rsidR="00363CAE" w:rsidRPr="001D71B9" w:rsidRDefault="00363CAE"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15</w:t>
            </w:r>
          </w:p>
        </w:tc>
      </w:tr>
      <w:tr w:rsidR="001D71B9" w:rsidRPr="001D71B9" w14:paraId="0B0C565E" w14:textId="77777777" w:rsidTr="00DB21BD">
        <w:trPr>
          <w:trHeight w:val="600"/>
        </w:trPr>
        <w:tc>
          <w:tcPr>
            <w:tcW w:w="623" w:type="dxa"/>
            <w:vMerge/>
            <w:tcBorders>
              <w:left w:val="single" w:sz="4" w:space="0" w:color="000000"/>
              <w:right w:val="single" w:sz="4" w:space="0" w:color="auto"/>
            </w:tcBorders>
            <w:shd w:val="clear" w:color="000000" w:fill="auto"/>
          </w:tcPr>
          <w:p w14:paraId="0C10F3C7" w14:textId="77777777" w:rsidR="00363CAE" w:rsidRPr="001D71B9" w:rsidRDefault="00363CAE" w:rsidP="001C2D79">
            <w:pPr>
              <w:rPr>
                <w:rFonts w:ascii="Arial Narrow" w:hAnsi="Arial Narrow"/>
                <w:sz w:val="20"/>
                <w:szCs w:val="20"/>
              </w:rPr>
            </w:pPr>
          </w:p>
        </w:tc>
        <w:tc>
          <w:tcPr>
            <w:tcW w:w="1267" w:type="dxa"/>
            <w:gridSpan w:val="7"/>
            <w:vMerge/>
            <w:tcBorders>
              <w:left w:val="nil"/>
              <w:right w:val="single" w:sz="4" w:space="0" w:color="auto"/>
            </w:tcBorders>
            <w:shd w:val="clear" w:color="000000" w:fill="auto"/>
          </w:tcPr>
          <w:p w14:paraId="0164BE89" w14:textId="77777777" w:rsidR="00363CAE" w:rsidRPr="001D71B9" w:rsidRDefault="00363CAE" w:rsidP="001C2D79">
            <w:pPr>
              <w:rPr>
                <w:rFonts w:ascii="Arial Narrow" w:hAnsi="Arial Narrow"/>
                <w:sz w:val="20"/>
                <w:szCs w:val="20"/>
              </w:rPr>
            </w:pPr>
          </w:p>
        </w:tc>
        <w:tc>
          <w:tcPr>
            <w:tcW w:w="1368" w:type="dxa"/>
            <w:vMerge/>
            <w:tcBorders>
              <w:left w:val="nil"/>
              <w:right w:val="single" w:sz="4" w:space="0" w:color="auto"/>
            </w:tcBorders>
            <w:shd w:val="clear" w:color="000000" w:fill="auto"/>
          </w:tcPr>
          <w:p w14:paraId="10EE4BD0" w14:textId="77777777" w:rsidR="00363CAE" w:rsidRPr="001D71B9" w:rsidRDefault="00363CAE" w:rsidP="001C2D79">
            <w:pPr>
              <w:rPr>
                <w:rFonts w:ascii="Arial Narrow" w:eastAsia="Times New Roman" w:hAnsi="Arial Narrow" w:cs="Times New Roman"/>
                <w:sz w:val="20"/>
                <w:szCs w:val="20"/>
                <w:lang w:val="en-ZA"/>
              </w:rPr>
            </w:pPr>
          </w:p>
        </w:tc>
        <w:tc>
          <w:tcPr>
            <w:tcW w:w="1005" w:type="dxa"/>
            <w:gridSpan w:val="3"/>
            <w:vMerge/>
            <w:tcBorders>
              <w:left w:val="nil"/>
              <w:right w:val="single" w:sz="4" w:space="0" w:color="auto"/>
            </w:tcBorders>
            <w:shd w:val="clear" w:color="000000" w:fill="auto"/>
            <w:noWrap/>
          </w:tcPr>
          <w:p w14:paraId="20DF2D54" w14:textId="77777777" w:rsidR="00363CAE" w:rsidRPr="001D71B9" w:rsidRDefault="00363CAE" w:rsidP="001C2D79">
            <w:pPr>
              <w:rPr>
                <w:rFonts w:ascii="Arial Narrow" w:hAnsi="Arial Narrow"/>
                <w:sz w:val="20"/>
                <w:szCs w:val="20"/>
              </w:rPr>
            </w:pPr>
          </w:p>
        </w:tc>
        <w:tc>
          <w:tcPr>
            <w:tcW w:w="1380" w:type="dxa"/>
            <w:gridSpan w:val="5"/>
            <w:vMerge/>
            <w:tcBorders>
              <w:left w:val="nil"/>
              <w:right w:val="single" w:sz="4" w:space="0" w:color="auto"/>
            </w:tcBorders>
            <w:shd w:val="clear" w:color="000000" w:fill="auto"/>
          </w:tcPr>
          <w:p w14:paraId="2CDAA86D" w14:textId="77777777" w:rsidR="00363CAE" w:rsidRPr="001D71B9" w:rsidRDefault="00363CAE" w:rsidP="001C2D79">
            <w:pPr>
              <w:rPr>
                <w:rFonts w:ascii="Arial Narrow" w:hAnsi="Arial Narrow"/>
                <w:sz w:val="20"/>
                <w:szCs w:val="20"/>
              </w:rPr>
            </w:pPr>
          </w:p>
        </w:tc>
        <w:tc>
          <w:tcPr>
            <w:tcW w:w="1425" w:type="dxa"/>
            <w:gridSpan w:val="3"/>
            <w:vMerge/>
            <w:tcBorders>
              <w:left w:val="nil"/>
              <w:right w:val="single" w:sz="4" w:space="0" w:color="auto"/>
            </w:tcBorders>
            <w:shd w:val="clear" w:color="000000" w:fill="auto"/>
          </w:tcPr>
          <w:p w14:paraId="5B7C2291" w14:textId="77777777" w:rsidR="00363CAE" w:rsidRPr="001D71B9" w:rsidRDefault="00363CAE" w:rsidP="001C2D79">
            <w:pPr>
              <w:rPr>
                <w:rFonts w:ascii="Arial Narrow" w:hAnsi="Arial Narrow"/>
                <w:sz w:val="20"/>
                <w:szCs w:val="20"/>
              </w:rPr>
            </w:pPr>
          </w:p>
        </w:tc>
        <w:tc>
          <w:tcPr>
            <w:tcW w:w="771" w:type="dxa"/>
            <w:vMerge/>
            <w:tcBorders>
              <w:left w:val="nil"/>
              <w:right w:val="single" w:sz="4" w:space="0" w:color="auto"/>
            </w:tcBorders>
            <w:shd w:val="clear" w:color="000000" w:fill="auto"/>
          </w:tcPr>
          <w:p w14:paraId="44470960" w14:textId="77777777" w:rsidR="00363CAE" w:rsidRPr="001D71B9" w:rsidRDefault="00363CAE" w:rsidP="001C2D79">
            <w:pPr>
              <w:rPr>
                <w:rFonts w:ascii="Arial Narrow" w:hAnsi="Arial Narrow"/>
                <w:sz w:val="20"/>
                <w:szCs w:val="20"/>
              </w:rPr>
            </w:pPr>
          </w:p>
        </w:tc>
        <w:tc>
          <w:tcPr>
            <w:tcW w:w="1109" w:type="dxa"/>
            <w:gridSpan w:val="3"/>
            <w:vMerge/>
            <w:tcBorders>
              <w:left w:val="nil"/>
              <w:right w:val="single" w:sz="4" w:space="0" w:color="auto"/>
            </w:tcBorders>
            <w:shd w:val="clear" w:color="000000" w:fill="auto"/>
          </w:tcPr>
          <w:p w14:paraId="743F9139" w14:textId="77777777" w:rsidR="00363CAE" w:rsidRPr="001D71B9" w:rsidRDefault="00363CAE" w:rsidP="001C2D79">
            <w:pPr>
              <w:rPr>
                <w:rFonts w:ascii="Arial Narrow" w:hAnsi="Arial Narrow"/>
                <w:sz w:val="20"/>
                <w:szCs w:val="20"/>
              </w:rPr>
            </w:pPr>
          </w:p>
        </w:tc>
        <w:tc>
          <w:tcPr>
            <w:tcW w:w="999" w:type="dxa"/>
            <w:gridSpan w:val="3"/>
            <w:vMerge/>
            <w:tcBorders>
              <w:left w:val="nil"/>
              <w:right w:val="single" w:sz="4" w:space="0" w:color="auto"/>
            </w:tcBorders>
            <w:shd w:val="clear" w:color="000000" w:fill="auto"/>
          </w:tcPr>
          <w:p w14:paraId="45B32062" w14:textId="77777777" w:rsidR="00363CAE" w:rsidRPr="001D71B9" w:rsidRDefault="00363CAE" w:rsidP="001C2D79">
            <w:pPr>
              <w:rPr>
                <w:rFonts w:ascii="Arial Narrow" w:hAnsi="Arial Narrow"/>
                <w:sz w:val="20"/>
                <w:szCs w:val="20"/>
              </w:rPr>
            </w:pPr>
          </w:p>
        </w:tc>
        <w:tc>
          <w:tcPr>
            <w:tcW w:w="1426" w:type="dxa"/>
            <w:gridSpan w:val="6"/>
            <w:vMerge/>
            <w:tcBorders>
              <w:left w:val="nil"/>
              <w:right w:val="single" w:sz="4" w:space="0" w:color="auto"/>
            </w:tcBorders>
            <w:shd w:val="clear" w:color="000000" w:fill="auto"/>
          </w:tcPr>
          <w:p w14:paraId="03EE2001" w14:textId="77777777" w:rsidR="00363CAE" w:rsidRPr="001D71B9" w:rsidRDefault="00363CAE" w:rsidP="008F7D52">
            <w:pPr>
              <w:rPr>
                <w:rFonts w:ascii="Arial Narrow" w:hAnsi="Arial Narrow"/>
                <w:sz w:val="20"/>
                <w:szCs w:val="20"/>
              </w:rPr>
            </w:pPr>
          </w:p>
        </w:tc>
        <w:tc>
          <w:tcPr>
            <w:tcW w:w="864" w:type="dxa"/>
            <w:gridSpan w:val="3"/>
            <w:tcBorders>
              <w:top w:val="single" w:sz="4" w:space="0" w:color="auto"/>
              <w:left w:val="nil"/>
              <w:bottom w:val="single" w:sz="4" w:space="0" w:color="auto"/>
              <w:right w:val="single" w:sz="4" w:space="0" w:color="auto"/>
            </w:tcBorders>
            <w:shd w:val="clear" w:color="000000" w:fill="auto"/>
          </w:tcPr>
          <w:p w14:paraId="614E7604" w14:textId="46CDE8CD" w:rsidR="00363CAE" w:rsidRPr="001D71B9" w:rsidRDefault="00363CAE" w:rsidP="00482115">
            <w:pPr>
              <w:jc w:val="center"/>
              <w:rPr>
                <w:rFonts w:ascii="Arial Narrow" w:hAnsi="Arial Narrow"/>
                <w:sz w:val="20"/>
                <w:szCs w:val="20"/>
              </w:rPr>
            </w:pPr>
            <w:r w:rsidRPr="001D71B9">
              <w:rPr>
                <w:rFonts w:ascii="Arial Narrow" w:hAnsi="Arial Narrow"/>
                <w:sz w:val="20"/>
                <w:szCs w:val="20"/>
              </w:rPr>
              <w:t>Letsemeng 40</w:t>
            </w:r>
          </w:p>
        </w:tc>
        <w:tc>
          <w:tcPr>
            <w:tcW w:w="565" w:type="dxa"/>
            <w:tcBorders>
              <w:top w:val="single" w:sz="4" w:space="0" w:color="auto"/>
              <w:left w:val="nil"/>
              <w:bottom w:val="single" w:sz="4" w:space="0" w:color="auto"/>
              <w:right w:val="single" w:sz="4" w:space="0" w:color="000000"/>
            </w:tcBorders>
            <w:shd w:val="clear" w:color="000000" w:fill="auto"/>
          </w:tcPr>
          <w:p w14:paraId="1A126560" w14:textId="77777777" w:rsidR="00363CAE" w:rsidRPr="001D71B9"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4EC7D942" w14:textId="6E8D3B9D" w:rsidR="00363CAE"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665" w:type="dxa"/>
            <w:gridSpan w:val="4"/>
            <w:tcBorders>
              <w:top w:val="single" w:sz="4" w:space="0" w:color="auto"/>
              <w:left w:val="nil"/>
              <w:bottom w:val="single" w:sz="4" w:space="0" w:color="auto"/>
              <w:right w:val="single" w:sz="4" w:space="0" w:color="000000"/>
            </w:tcBorders>
            <w:shd w:val="clear" w:color="000000" w:fill="auto"/>
          </w:tcPr>
          <w:p w14:paraId="63E69A75" w14:textId="76DFC574" w:rsidR="00363CAE"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469" w:type="dxa"/>
            <w:gridSpan w:val="2"/>
            <w:tcBorders>
              <w:top w:val="single" w:sz="4" w:space="0" w:color="auto"/>
              <w:left w:val="nil"/>
              <w:bottom w:val="single" w:sz="4" w:space="0" w:color="auto"/>
              <w:right w:val="single" w:sz="4" w:space="0" w:color="000000"/>
            </w:tcBorders>
            <w:shd w:val="clear" w:color="000000" w:fill="auto"/>
          </w:tcPr>
          <w:p w14:paraId="20C06069" w14:textId="203D8C18" w:rsidR="00363CAE"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567" w:type="dxa"/>
            <w:tcBorders>
              <w:top w:val="single" w:sz="4" w:space="0" w:color="auto"/>
              <w:left w:val="nil"/>
              <w:bottom w:val="single" w:sz="4" w:space="0" w:color="auto"/>
              <w:right w:val="single" w:sz="4" w:space="0" w:color="000000"/>
            </w:tcBorders>
            <w:shd w:val="clear" w:color="000000" w:fill="auto"/>
          </w:tcPr>
          <w:p w14:paraId="0F3F50D3" w14:textId="3A6150AC" w:rsidR="00363CAE"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r>
      <w:tr w:rsidR="001D71B9" w:rsidRPr="001D71B9" w14:paraId="4284BBA7" w14:textId="77777777" w:rsidTr="00DB21BD">
        <w:trPr>
          <w:trHeight w:val="576"/>
        </w:trPr>
        <w:tc>
          <w:tcPr>
            <w:tcW w:w="623" w:type="dxa"/>
            <w:vMerge/>
            <w:tcBorders>
              <w:left w:val="single" w:sz="4" w:space="0" w:color="000000"/>
              <w:bottom w:val="single" w:sz="4" w:space="0" w:color="auto"/>
              <w:right w:val="single" w:sz="4" w:space="0" w:color="auto"/>
            </w:tcBorders>
            <w:shd w:val="clear" w:color="000000" w:fill="auto"/>
          </w:tcPr>
          <w:p w14:paraId="1E84F222" w14:textId="77777777" w:rsidR="001D71B9" w:rsidRPr="001D71B9" w:rsidRDefault="001D71B9" w:rsidP="001C2D79">
            <w:pPr>
              <w:rPr>
                <w:rFonts w:ascii="Arial Narrow" w:hAnsi="Arial Narrow"/>
                <w:sz w:val="20"/>
                <w:szCs w:val="20"/>
              </w:rPr>
            </w:pPr>
          </w:p>
        </w:tc>
        <w:tc>
          <w:tcPr>
            <w:tcW w:w="1267" w:type="dxa"/>
            <w:gridSpan w:val="7"/>
            <w:vMerge/>
            <w:tcBorders>
              <w:left w:val="nil"/>
              <w:bottom w:val="single" w:sz="4" w:space="0" w:color="auto"/>
              <w:right w:val="single" w:sz="4" w:space="0" w:color="auto"/>
            </w:tcBorders>
            <w:shd w:val="clear" w:color="000000" w:fill="auto"/>
          </w:tcPr>
          <w:p w14:paraId="6D49D43F" w14:textId="77777777" w:rsidR="001D71B9" w:rsidRPr="001D71B9" w:rsidRDefault="001D71B9" w:rsidP="001C2D79">
            <w:pPr>
              <w:rPr>
                <w:rFonts w:ascii="Arial Narrow" w:hAnsi="Arial Narrow"/>
                <w:sz w:val="20"/>
                <w:szCs w:val="20"/>
              </w:rPr>
            </w:pPr>
          </w:p>
        </w:tc>
        <w:tc>
          <w:tcPr>
            <w:tcW w:w="1368" w:type="dxa"/>
            <w:vMerge/>
            <w:tcBorders>
              <w:left w:val="nil"/>
              <w:bottom w:val="single" w:sz="4" w:space="0" w:color="auto"/>
              <w:right w:val="single" w:sz="4" w:space="0" w:color="auto"/>
            </w:tcBorders>
            <w:shd w:val="clear" w:color="000000" w:fill="auto"/>
          </w:tcPr>
          <w:p w14:paraId="4460632E" w14:textId="77777777" w:rsidR="001D71B9" w:rsidRPr="001D71B9" w:rsidRDefault="001D71B9" w:rsidP="001C2D79">
            <w:pPr>
              <w:rPr>
                <w:rFonts w:ascii="Arial Narrow" w:eastAsia="Times New Roman" w:hAnsi="Arial Narrow" w:cs="Times New Roman"/>
                <w:sz w:val="20"/>
                <w:szCs w:val="20"/>
                <w:lang w:val="en-ZA"/>
              </w:rPr>
            </w:pPr>
          </w:p>
        </w:tc>
        <w:tc>
          <w:tcPr>
            <w:tcW w:w="1005" w:type="dxa"/>
            <w:gridSpan w:val="3"/>
            <w:vMerge/>
            <w:tcBorders>
              <w:left w:val="nil"/>
              <w:bottom w:val="single" w:sz="4" w:space="0" w:color="auto"/>
              <w:right w:val="single" w:sz="4" w:space="0" w:color="auto"/>
            </w:tcBorders>
            <w:shd w:val="clear" w:color="000000" w:fill="auto"/>
            <w:noWrap/>
          </w:tcPr>
          <w:p w14:paraId="40C9C3F0" w14:textId="77777777" w:rsidR="001D71B9" w:rsidRPr="001D71B9" w:rsidRDefault="001D71B9" w:rsidP="001C2D79">
            <w:pPr>
              <w:rPr>
                <w:rFonts w:ascii="Arial Narrow" w:hAnsi="Arial Narrow"/>
                <w:sz w:val="20"/>
                <w:szCs w:val="20"/>
              </w:rPr>
            </w:pPr>
          </w:p>
        </w:tc>
        <w:tc>
          <w:tcPr>
            <w:tcW w:w="1380" w:type="dxa"/>
            <w:gridSpan w:val="5"/>
            <w:vMerge/>
            <w:tcBorders>
              <w:left w:val="nil"/>
              <w:bottom w:val="single" w:sz="4" w:space="0" w:color="auto"/>
              <w:right w:val="single" w:sz="4" w:space="0" w:color="auto"/>
            </w:tcBorders>
            <w:shd w:val="clear" w:color="000000" w:fill="auto"/>
          </w:tcPr>
          <w:p w14:paraId="176E9B11" w14:textId="77777777" w:rsidR="001D71B9" w:rsidRPr="001D71B9" w:rsidRDefault="001D71B9" w:rsidP="001C2D79">
            <w:pPr>
              <w:rPr>
                <w:rFonts w:ascii="Arial Narrow" w:hAnsi="Arial Narrow"/>
                <w:sz w:val="20"/>
                <w:szCs w:val="20"/>
              </w:rPr>
            </w:pPr>
          </w:p>
        </w:tc>
        <w:tc>
          <w:tcPr>
            <w:tcW w:w="1425" w:type="dxa"/>
            <w:gridSpan w:val="3"/>
            <w:vMerge/>
            <w:tcBorders>
              <w:left w:val="nil"/>
              <w:bottom w:val="single" w:sz="4" w:space="0" w:color="auto"/>
              <w:right w:val="single" w:sz="4" w:space="0" w:color="auto"/>
            </w:tcBorders>
            <w:shd w:val="clear" w:color="000000" w:fill="auto"/>
          </w:tcPr>
          <w:p w14:paraId="093F9C98" w14:textId="77777777" w:rsidR="001D71B9" w:rsidRPr="001D71B9" w:rsidRDefault="001D71B9" w:rsidP="001C2D79">
            <w:pPr>
              <w:rPr>
                <w:rFonts w:ascii="Arial Narrow" w:hAnsi="Arial Narrow"/>
                <w:sz w:val="20"/>
                <w:szCs w:val="20"/>
              </w:rPr>
            </w:pPr>
          </w:p>
        </w:tc>
        <w:tc>
          <w:tcPr>
            <w:tcW w:w="771" w:type="dxa"/>
            <w:vMerge/>
            <w:tcBorders>
              <w:left w:val="nil"/>
              <w:bottom w:val="single" w:sz="4" w:space="0" w:color="auto"/>
              <w:right w:val="single" w:sz="4" w:space="0" w:color="auto"/>
            </w:tcBorders>
            <w:shd w:val="clear" w:color="000000" w:fill="auto"/>
          </w:tcPr>
          <w:p w14:paraId="68671648" w14:textId="77777777" w:rsidR="001D71B9" w:rsidRPr="001D71B9" w:rsidRDefault="001D71B9" w:rsidP="001C2D79">
            <w:pPr>
              <w:rPr>
                <w:rFonts w:ascii="Arial Narrow" w:hAnsi="Arial Narrow"/>
                <w:sz w:val="20"/>
                <w:szCs w:val="20"/>
              </w:rPr>
            </w:pPr>
          </w:p>
        </w:tc>
        <w:tc>
          <w:tcPr>
            <w:tcW w:w="1109" w:type="dxa"/>
            <w:gridSpan w:val="3"/>
            <w:vMerge/>
            <w:tcBorders>
              <w:left w:val="nil"/>
              <w:bottom w:val="single" w:sz="4" w:space="0" w:color="auto"/>
              <w:right w:val="single" w:sz="4" w:space="0" w:color="auto"/>
            </w:tcBorders>
            <w:shd w:val="clear" w:color="000000" w:fill="auto"/>
          </w:tcPr>
          <w:p w14:paraId="55CEC8A8" w14:textId="77777777" w:rsidR="001D71B9" w:rsidRPr="001D71B9" w:rsidRDefault="001D71B9" w:rsidP="001C2D79">
            <w:pPr>
              <w:rPr>
                <w:rFonts w:ascii="Arial Narrow" w:hAnsi="Arial Narrow"/>
                <w:sz w:val="20"/>
                <w:szCs w:val="20"/>
              </w:rPr>
            </w:pPr>
          </w:p>
        </w:tc>
        <w:tc>
          <w:tcPr>
            <w:tcW w:w="999" w:type="dxa"/>
            <w:gridSpan w:val="3"/>
            <w:vMerge/>
            <w:tcBorders>
              <w:left w:val="nil"/>
              <w:bottom w:val="single" w:sz="4" w:space="0" w:color="auto"/>
              <w:right w:val="single" w:sz="4" w:space="0" w:color="auto"/>
            </w:tcBorders>
            <w:shd w:val="clear" w:color="000000" w:fill="auto"/>
          </w:tcPr>
          <w:p w14:paraId="78F4C293" w14:textId="77777777" w:rsidR="001D71B9" w:rsidRPr="001D71B9" w:rsidRDefault="001D71B9" w:rsidP="001C2D79">
            <w:pPr>
              <w:rPr>
                <w:rFonts w:ascii="Arial Narrow" w:hAnsi="Arial Narrow"/>
                <w:sz w:val="20"/>
                <w:szCs w:val="20"/>
              </w:rPr>
            </w:pPr>
          </w:p>
        </w:tc>
        <w:tc>
          <w:tcPr>
            <w:tcW w:w="1426" w:type="dxa"/>
            <w:gridSpan w:val="6"/>
            <w:vMerge/>
            <w:tcBorders>
              <w:left w:val="nil"/>
              <w:bottom w:val="single" w:sz="4" w:space="0" w:color="auto"/>
              <w:right w:val="single" w:sz="4" w:space="0" w:color="auto"/>
            </w:tcBorders>
            <w:shd w:val="clear" w:color="000000" w:fill="auto"/>
          </w:tcPr>
          <w:p w14:paraId="60D970AB" w14:textId="77777777" w:rsidR="001D71B9" w:rsidRPr="001D71B9" w:rsidRDefault="001D71B9" w:rsidP="008F7D52">
            <w:pPr>
              <w:rPr>
                <w:rFonts w:ascii="Arial Narrow" w:hAnsi="Arial Narrow"/>
                <w:sz w:val="20"/>
                <w:szCs w:val="20"/>
              </w:rPr>
            </w:pPr>
          </w:p>
        </w:tc>
        <w:tc>
          <w:tcPr>
            <w:tcW w:w="864" w:type="dxa"/>
            <w:gridSpan w:val="3"/>
            <w:tcBorders>
              <w:top w:val="single" w:sz="4" w:space="0" w:color="auto"/>
              <w:left w:val="nil"/>
              <w:bottom w:val="single" w:sz="4" w:space="0" w:color="auto"/>
              <w:right w:val="single" w:sz="4" w:space="0" w:color="auto"/>
            </w:tcBorders>
            <w:shd w:val="clear" w:color="000000" w:fill="auto"/>
          </w:tcPr>
          <w:p w14:paraId="10C44649" w14:textId="34B554DE" w:rsidR="001D71B9" w:rsidRPr="001D71B9" w:rsidRDefault="001D71B9" w:rsidP="00482115">
            <w:pPr>
              <w:jc w:val="center"/>
              <w:rPr>
                <w:rFonts w:ascii="Arial Narrow" w:hAnsi="Arial Narrow"/>
                <w:sz w:val="20"/>
                <w:szCs w:val="20"/>
              </w:rPr>
            </w:pPr>
            <w:r w:rsidRPr="001D71B9">
              <w:rPr>
                <w:rFonts w:ascii="Arial Narrow" w:hAnsi="Arial Narrow"/>
                <w:sz w:val="20"/>
                <w:szCs w:val="20"/>
              </w:rPr>
              <w:t>Mohokare 40</w:t>
            </w:r>
          </w:p>
        </w:tc>
        <w:tc>
          <w:tcPr>
            <w:tcW w:w="565" w:type="dxa"/>
            <w:tcBorders>
              <w:top w:val="single" w:sz="4" w:space="0" w:color="auto"/>
              <w:left w:val="nil"/>
              <w:bottom w:val="single" w:sz="4" w:space="0" w:color="auto"/>
              <w:right w:val="single" w:sz="4" w:space="0" w:color="000000"/>
            </w:tcBorders>
            <w:shd w:val="clear" w:color="000000" w:fill="auto"/>
          </w:tcPr>
          <w:p w14:paraId="54C92327" w14:textId="60835E9A" w:rsidR="001D71B9" w:rsidRPr="001D71B9" w:rsidRDefault="001D71B9"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435677B1" w14:textId="53F9957B" w:rsidR="001D71B9"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665" w:type="dxa"/>
            <w:gridSpan w:val="4"/>
            <w:tcBorders>
              <w:top w:val="single" w:sz="4" w:space="0" w:color="auto"/>
              <w:left w:val="nil"/>
              <w:bottom w:val="single" w:sz="4" w:space="0" w:color="auto"/>
              <w:right w:val="single" w:sz="4" w:space="0" w:color="000000"/>
            </w:tcBorders>
            <w:shd w:val="clear" w:color="000000" w:fill="auto"/>
          </w:tcPr>
          <w:p w14:paraId="673AAA0C" w14:textId="7A89244B" w:rsidR="001D71B9"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469" w:type="dxa"/>
            <w:gridSpan w:val="2"/>
            <w:tcBorders>
              <w:top w:val="single" w:sz="4" w:space="0" w:color="auto"/>
              <w:left w:val="nil"/>
              <w:bottom w:val="single" w:sz="4" w:space="0" w:color="auto"/>
              <w:right w:val="single" w:sz="4" w:space="0" w:color="000000"/>
            </w:tcBorders>
            <w:shd w:val="clear" w:color="000000" w:fill="auto"/>
          </w:tcPr>
          <w:p w14:paraId="509A8C03" w14:textId="5AA09887" w:rsidR="001D71B9"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c>
          <w:tcPr>
            <w:tcW w:w="567" w:type="dxa"/>
            <w:tcBorders>
              <w:top w:val="single" w:sz="4" w:space="0" w:color="auto"/>
              <w:left w:val="nil"/>
              <w:bottom w:val="single" w:sz="4" w:space="0" w:color="auto"/>
              <w:right w:val="single" w:sz="4" w:space="0" w:color="000000"/>
            </w:tcBorders>
            <w:shd w:val="clear" w:color="000000" w:fill="auto"/>
          </w:tcPr>
          <w:p w14:paraId="53FA4061" w14:textId="00044592" w:rsidR="001D71B9" w:rsidRPr="001D71B9" w:rsidRDefault="001D71B9" w:rsidP="001C2D79">
            <w:pPr>
              <w:jc w:val="center"/>
              <w:rPr>
                <w:rFonts w:ascii="Arial Narrow" w:eastAsia="Times New Roman" w:hAnsi="Arial Narrow" w:cs="Times New Roman"/>
                <w:sz w:val="20"/>
                <w:szCs w:val="20"/>
                <w:lang w:val="en-ZA"/>
              </w:rPr>
            </w:pPr>
            <w:r w:rsidRPr="001D71B9">
              <w:rPr>
                <w:rFonts w:ascii="Arial Narrow" w:eastAsia="Times New Roman" w:hAnsi="Arial Narrow" w:cs="Times New Roman"/>
                <w:sz w:val="20"/>
                <w:szCs w:val="20"/>
                <w:lang w:val="en-ZA"/>
              </w:rPr>
              <w:t>10</w:t>
            </w:r>
          </w:p>
        </w:tc>
      </w:tr>
      <w:tr w:rsidR="00363CAE" w:rsidRPr="00BF56F7" w14:paraId="4B98A23B" w14:textId="77777777" w:rsidTr="00DB21BD">
        <w:trPr>
          <w:trHeight w:val="2189"/>
        </w:trPr>
        <w:tc>
          <w:tcPr>
            <w:tcW w:w="623" w:type="dxa"/>
            <w:vMerge w:val="restart"/>
            <w:tcBorders>
              <w:top w:val="nil"/>
              <w:left w:val="single" w:sz="4" w:space="0" w:color="000000"/>
              <w:right w:val="single" w:sz="4" w:space="0" w:color="auto"/>
            </w:tcBorders>
            <w:shd w:val="clear" w:color="000000" w:fill="auto"/>
          </w:tcPr>
          <w:p w14:paraId="0A736B79" w14:textId="2B99C21C" w:rsidR="00363CAE" w:rsidRPr="00A32CE7" w:rsidRDefault="00363CAE" w:rsidP="001C2D79">
            <w:pPr>
              <w:rPr>
                <w:rFonts w:ascii="Arial Narrow" w:hAnsi="Arial Narrow"/>
                <w:sz w:val="20"/>
                <w:szCs w:val="20"/>
              </w:rPr>
            </w:pPr>
            <w:r w:rsidRPr="00A32CE7">
              <w:rPr>
                <w:rFonts w:ascii="Arial Narrow" w:hAnsi="Arial Narrow"/>
                <w:sz w:val="20"/>
                <w:szCs w:val="20"/>
              </w:rPr>
              <w:t>D3</w:t>
            </w:r>
            <w:r>
              <w:rPr>
                <w:rFonts w:ascii="Arial Narrow" w:hAnsi="Arial Narrow"/>
                <w:sz w:val="20"/>
                <w:szCs w:val="20"/>
              </w:rPr>
              <w:t>8</w:t>
            </w:r>
          </w:p>
        </w:tc>
        <w:tc>
          <w:tcPr>
            <w:tcW w:w="1267" w:type="dxa"/>
            <w:gridSpan w:val="7"/>
            <w:vMerge w:val="restart"/>
            <w:tcBorders>
              <w:top w:val="nil"/>
              <w:left w:val="nil"/>
              <w:right w:val="single" w:sz="4" w:space="0" w:color="auto"/>
            </w:tcBorders>
            <w:shd w:val="clear" w:color="000000" w:fill="auto"/>
          </w:tcPr>
          <w:p w14:paraId="08EEAA9F"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tcPr>
          <w:p w14:paraId="611F3975"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71448F0" w14:textId="312B31B8" w:rsidR="00363CAE" w:rsidRPr="00A32CE7" w:rsidRDefault="00363CAE" w:rsidP="001C2D79">
            <w:pPr>
              <w:rPr>
                <w:rFonts w:ascii="Arial Narrow" w:hAnsi="Arial Narrow"/>
                <w:sz w:val="20"/>
                <w:szCs w:val="20"/>
              </w:rPr>
            </w:pPr>
          </w:p>
        </w:tc>
        <w:tc>
          <w:tcPr>
            <w:tcW w:w="1005" w:type="dxa"/>
            <w:gridSpan w:val="3"/>
            <w:vMerge w:val="restart"/>
            <w:tcBorders>
              <w:top w:val="nil"/>
              <w:left w:val="nil"/>
              <w:right w:val="single" w:sz="4" w:space="0" w:color="auto"/>
            </w:tcBorders>
            <w:shd w:val="clear" w:color="000000" w:fill="auto"/>
            <w:noWrap/>
          </w:tcPr>
          <w:p w14:paraId="703EFB59" w14:textId="54E5AF22" w:rsidR="00363CAE" w:rsidRPr="00A32CE7" w:rsidRDefault="00363CAE" w:rsidP="001C2D79">
            <w:pPr>
              <w:rPr>
                <w:rFonts w:ascii="Arial Narrow" w:hAnsi="Arial Narrow"/>
                <w:sz w:val="20"/>
                <w:szCs w:val="20"/>
              </w:rPr>
            </w:pPr>
            <w:r w:rsidRPr="00A32CE7">
              <w:rPr>
                <w:rFonts w:ascii="Arial Narrow" w:hAnsi="Arial Narrow"/>
                <w:sz w:val="20"/>
                <w:szCs w:val="20"/>
              </w:rPr>
              <w:t>BSD&amp;ID</w:t>
            </w:r>
          </w:p>
        </w:tc>
        <w:tc>
          <w:tcPr>
            <w:tcW w:w="1380" w:type="dxa"/>
            <w:gridSpan w:val="5"/>
            <w:vMerge w:val="restart"/>
            <w:tcBorders>
              <w:top w:val="nil"/>
              <w:left w:val="nil"/>
              <w:right w:val="single" w:sz="4" w:space="0" w:color="auto"/>
            </w:tcBorders>
            <w:shd w:val="clear" w:color="000000" w:fill="auto"/>
          </w:tcPr>
          <w:p w14:paraId="3B3D6F35"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Water quality monitoring</w:t>
            </w:r>
          </w:p>
        </w:tc>
        <w:tc>
          <w:tcPr>
            <w:tcW w:w="1425" w:type="dxa"/>
            <w:gridSpan w:val="3"/>
            <w:vMerge w:val="restart"/>
            <w:tcBorders>
              <w:top w:val="nil"/>
              <w:left w:val="nil"/>
              <w:right w:val="single" w:sz="4" w:space="0" w:color="auto"/>
            </w:tcBorders>
            <w:shd w:val="clear" w:color="000000" w:fill="auto"/>
          </w:tcPr>
          <w:p w14:paraId="3EE0110E"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No of water quality samples collected per local municipality</w:t>
            </w:r>
          </w:p>
        </w:tc>
        <w:tc>
          <w:tcPr>
            <w:tcW w:w="771" w:type="dxa"/>
            <w:vMerge w:val="restart"/>
            <w:tcBorders>
              <w:top w:val="nil"/>
              <w:left w:val="nil"/>
              <w:right w:val="single" w:sz="4" w:space="0" w:color="auto"/>
            </w:tcBorders>
            <w:shd w:val="clear" w:color="000000" w:fill="auto"/>
          </w:tcPr>
          <w:p w14:paraId="34FB26E5"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Output</w:t>
            </w:r>
          </w:p>
        </w:tc>
        <w:tc>
          <w:tcPr>
            <w:tcW w:w="1109" w:type="dxa"/>
            <w:gridSpan w:val="3"/>
            <w:vMerge w:val="restart"/>
            <w:tcBorders>
              <w:top w:val="nil"/>
              <w:left w:val="nil"/>
              <w:right w:val="single" w:sz="4" w:space="0" w:color="auto"/>
            </w:tcBorders>
            <w:shd w:val="clear" w:color="000000" w:fill="auto"/>
          </w:tcPr>
          <w:p w14:paraId="220FECBF"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tcPr>
          <w:p w14:paraId="57FA0EC9"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tcPr>
          <w:p w14:paraId="2F162616" w14:textId="77777777" w:rsidR="00363CAE" w:rsidRPr="00A32CE7" w:rsidRDefault="00363CAE" w:rsidP="001C2D79">
            <w:pPr>
              <w:rPr>
                <w:rFonts w:ascii="Arial Narrow" w:hAnsi="Arial Narrow"/>
                <w:sz w:val="20"/>
                <w:szCs w:val="20"/>
              </w:rPr>
            </w:pPr>
            <w:r w:rsidRPr="00A32CE7">
              <w:rPr>
                <w:rFonts w:ascii="Arial Narrow" w:hAnsi="Arial Narrow"/>
                <w:sz w:val="20"/>
                <w:szCs w:val="20"/>
              </w:rPr>
              <w:t>Laboratory results</w:t>
            </w:r>
          </w:p>
        </w:tc>
        <w:tc>
          <w:tcPr>
            <w:tcW w:w="864" w:type="dxa"/>
            <w:gridSpan w:val="3"/>
            <w:tcBorders>
              <w:top w:val="nil"/>
              <w:left w:val="nil"/>
              <w:bottom w:val="single" w:sz="4" w:space="0" w:color="auto"/>
              <w:right w:val="single" w:sz="4" w:space="0" w:color="auto"/>
            </w:tcBorders>
            <w:shd w:val="clear" w:color="000000" w:fill="auto"/>
          </w:tcPr>
          <w:p w14:paraId="7FBFF780" w14:textId="386E9BC4"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Mohokare 72</w:t>
            </w:r>
          </w:p>
        </w:tc>
        <w:tc>
          <w:tcPr>
            <w:tcW w:w="565" w:type="dxa"/>
            <w:tcBorders>
              <w:top w:val="nil"/>
              <w:left w:val="nil"/>
              <w:bottom w:val="single" w:sz="4" w:space="0" w:color="auto"/>
              <w:right w:val="single" w:sz="4" w:space="0" w:color="000000"/>
            </w:tcBorders>
            <w:shd w:val="clear" w:color="000000" w:fill="auto"/>
          </w:tcPr>
          <w:p w14:paraId="0286DDB8" w14:textId="77777777" w:rsidR="00363CAE" w:rsidRPr="00BF56F7"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0AF484D5" w14:textId="4ED4E667"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665" w:type="dxa"/>
            <w:gridSpan w:val="4"/>
            <w:tcBorders>
              <w:top w:val="nil"/>
              <w:left w:val="nil"/>
              <w:bottom w:val="single" w:sz="4" w:space="0" w:color="auto"/>
              <w:right w:val="single" w:sz="4" w:space="0" w:color="000000"/>
            </w:tcBorders>
            <w:shd w:val="clear" w:color="000000" w:fill="auto"/>
          </w:tcPr>
          <w:p w14:paraId="6198A091" w14:textId="45F43E18"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469" w:type="dxa"/>
            <w:gridSpan w:val="2"/>
            <w:tcBorders>
              <w:top w:val="nil"/>
              <w:left w:val="nil"/>
              <w:bottom w:val="single" w:sz="4" w:space="0" w:color="auto"/>
              <w:right w:val="single" w:sz="4" w:space="0" w:color="000000"/>
            </w:tcBorders>
            <w:shd w:val="clear" w:color="000000" w:fill="auto"/>
          </w:tcPr>
          <w:p w14:paraId="3754CC8F" w14:textId="08F38125"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c>
          <w:tcPr>
            <w:tcW w:w="567" w:type="dxa"/>
            <w:tcBorders>
              <w:top w:val="nil"/>
              <w:left w:val="nil"/>
              <w:bottom w:val="single" w:sz="4" w:space="0" w:color="auto"/>
              <w:right w:val="single" w:sz="4" w:space="0" w:color="000000"/>
            </w:tcBorders>
            <w:shd w:val="clear" w:color="000000" w:fill="auto"/>
          </w:tcPr>
          <w:p w14:paraId="4B385819" w14:textId="50AC2F42"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18</w:t>
            </w:r>
          </w:p>
        </w:tc>
      </w:tr>
      <w:tr w:rsidR="00363CAE" w:rsidRPr="00BF56F7" w14:paraId="00C6B180" w14:textId="77777777" w:rsidTr="00DB21BD">
        <w:trPr>
          <w:trHeight w:val="600"/>
        </w:trPr>
        <w:tc>
          <w:tcPr>
            <w:tcW w:w="623" w:type="dxa"/>
            <w:vMerge/>
            <w:tcBorders>
              <w:left w:val="single" w:sz="4" w:space="0" w:color="000000"/>
              <w:right w:val="single" w:sz="4" w:space="0" w:color="auto"/>
            </w:tcBorders>
            <w:shd w:val="clear" w:color="000000" w:fill="auto"/>
          </w:tcPr>
          <w:p w14:paraId="39948188" w14:textId="77777777" w:rsidR="00363CAE" w:rsidRPr="004A69C5" w:rsidRDefault="00363CAE" w:rsidP="001C2D79">
            <w:pPr>
              <w:rPr>
                <w:rFonts w:ascii="Arial Narrow" w:eastAsia="Times New Roman" w:hAnsi="Arial Narrow" w:cs="Times New Roman"/>
                <w:sz w:val="20"/>
                <w:szCs w:val="20"/>
                <w:lang w:val="en-ZA"/>
              </w:rPr>
            </w:pPr>
          </w:p>
        </w:tc>
        <w:tc>
          <w:tcPr>
            <w:tcW w:w="1267" w:type="dxa"/>
            <w:gridSpan w:val="7"/>
            <w:vMerge/>
            <w:tcBorders>
              <w:left w:val="nil"/>
              <w:right w:val="single" w:sz="4" w:space="0" w:color="auto"/>
            </w:tcBorders>
            <w:shd w:val="clear" w:color="000000" w:fill="auto"/>
          </w:tcPr>
          <w:p w14:paraId="113A1EEB" w14:textId="77777777" w:rsidR="00363CAE" w:rsidRPr="004A69C5" w:rsidRDefault="00363CAE" w:rsidP="001C2D79">
            <w:pPr>
              <w:rPr>
                <w:rFonts w:ascii="Arial Narrow" w:eastAsia="Times New Roman" w:hAnsi="Arial Narrow" w:cs="Times New Roman"/>
                <w:sz w:val="20"/>
                <w:szCs w:val="20"/>
                <w:lang w:val="en-ZA"/>
              </w:rPr>
            </w:pPr>
          </w:p>
        </w:tc>
        <w:tc>
          <w:tcPr>
            <w:tcW w:w="1368" w:type="dxa"/>
            <w:vMerge/>
            <w:tcBorders>
              <w:left w:val="nil"/>
              <w:right w:val="single" w:sz="4" w:space="0" w:color="auto"/>
            </w:tcBorders>
            <w:shd w:val="clear" w:color="000000" w:fill="auto"/>
          </w:tcPr>
          <w:p w14:paraId="7DC0CF0C" w14:textId="77777777" w:rsidR="00363CAE" w:rsidRPr="004A69C5" w:rsidRDefault="00363CAE" w:rsidP="001C2D79">
            <w:pPr>
              <w:rPr>
                <w:rFonts w:ascii="Arial Narrow" w:eastAsia="Times New Roman" w:hAnsi="Arial Narrow" w:cs="Times New Roman"/>
                <w:sz w:val="20"/>
                <w:szCs w:val="20"/>
                <w:lang w:val="en-ZA"/>
              </w:rPr>
            </w:pPr>
          </w:p>
        </w:tc>
        <w:tc>
          <w:tcPr>
            <w:tcW w:w="1005" w:type="dxa"/>
            <w:gridSpan w:val="3"/>
            <w:vMerge/>
            <w:tcBorders>
              <w:left w:val="nil"/>
              <w:right w:val="single" w:sz="4" w:space="0" w:color="auto"/>
            </w:tcBorders>
            <w:shd w:val="clear" w:color="000000" w:fill="auto"/>
            <w:noWrap/>
          </w:tcPr>
          <w:p w14:paraId="68D3E99B" w14:textId="77777777" w:rsidR="00363CAE" w:rsidRPr="004A69C5" w:rsidRDefault="00363CAE" w:rsidP="001C2D79">
            <w:pPr>
              <w:rPr>
                <w:rFonts w:ascii="Arial Narrow" w:eastAsia="Times New Roman" w:hAnsi="Arial Narrow" w:cs="Times New Roman"/>
                <w:sz w:val="20"/>
                <w:szCs w:val="20"/>
                <w:lang w:val="en-ZA"/>
              </w:rPr>
            </w:pPr>
          </w:p>
        </w:tc>
        <w:tc>
          <w:tcPr>
            <w:tcW w:w="1380" w:type="dxa"/>
            <w:gridSpan w:val="5"/>
            <w:vMerge/>
            <w:tcBorders>
              <w:left w:val="nil"/>
              <w:right w:val="single" w:sz="4" w:space="0" w:color="auto"/>
            </w:tcBorders>
            <w:shd w:val="clear" w:color="000000" w:fill="auto"/>
          </w:tcPr>
          <w:p w14:paraId="24B5CF07" w14:textId="77777777" w:rsidR="00363CAE" w:rsidRPr="004A69C5" w:rsidRDefault="00363CAE" w:rsidP="001C2D79">
            <w:pPr>
              <w:rPr>
                <w:rFonts w:ascii="Arial Narrow" w:eastAsia="Times New Roman" w:hAnsi="Arial Narrow" w:cs="Times New Roman"/>
                <w:sz w:val="20"/>
                <w:szCs w:val="20"/>
                <w:lang w:val="en-ZA"/>
              </w:rPr>
            </w:pPr>
          </w:p>
        </w:tc>
        <w:tc>
          <w:tcPr>
            <w:tcW w:w="1425" w:type="dxa"/>
            <w:gridSpan w:val="3"/>
            <w:vMerge/>
            <w:tcBorders>
              <w:left w:val="nil"/>
              <w:right w:val="single" w:sz="4" w:space="0" w:color="auto"/>
            </w:tcBorders>
            <w:shd w:val="clear" w:color="000000" w:fill="auto"/>
          </w:tcPr>
          <w:p w14:paraId="6DD412B6" w14:textId="77777777" w:rsidR="00363CAE" w:rsidRPr="004A69C5" w:rsidRDefault="00363CAE" w:rsidP="001C2D79">
            <w:pPr>
              <w:rPr>
                <w:rFonts w:ascii="Arial Narrow" w:eastAsia="Times New Roman" w:hAnsi="Arial Narrow" w:cs="Times New Roman"/>
                <w:sz w:val="20"/>
                <w:szCs w:val="20"/>
                <w:lang w:val="en-ZA"/>
              </w:rPr>
            </w:pPr>
          </w:p>
        </w:tc>
        <w:tc>
          <w:tcPr>
            <w:tcW w:w="771" w:type="dxa"/>
            <w:vMerge/>
            <w:tcBorders>
              <w:left w:val="nil"/>
              <w:right w:val="single" w:sz="4" w:space="0" w:color="auto"/>
            </w:tcBorders>
            <w:shd w:val="clear" w:color="000000" w:fill="auto"/>
          </w:tcPr>
          <w:p w14:paraId="7BDEC1C8" w14:textId="77777777" w:rsidR="00363CAE" w:rsidRPr="004A69C5" w:rsidRDefault="00363CAE" w:rsidP="001C2D79">
            <w:pPr>
              <w:rPr>
                <w:rFonts w:ascii="Arial Narrow" w:eastAsia="Times New Roman" w:hAnsi="Arial Narrow" w:cs="Times New Roman"/>
                <w:sz w:val="20"/>
                <w:szCs w:val="20"/>
                <w:lang w:val="en-ZA"/>
              </w:rPr>
            </w:pPr>
          </w:p>
        </w:tc>
        <w:tc>
          <w:tcPr>
            <w:tcW w:w="1109" w:type="dxa"/>
            <w:gridSpan w:val="3"/>
            <w:vMerge/>
            <w:tcBorders>
              <w:left w:val="nil"/>
              <w:right w:val="single" w:sz="4" w:space="0" w:color="auto"/>
            </w:tcBorders>
            <w:shd w:val="clear" w:color="000000" w:fill="auto"/>
          </w:tcPr>
          <w:p w14:paraId="2BBD04A0" w14:textId="77777777" w:rsidR="00363CAE" w:rsidRPr="004A69C5" w:rsidRDefault="00363CAE" w:rsidP="001C2D79">
            <w:pPr>
              <w:rPr>
                <w:rFonts w:ascii="Arial Narrow" w:eastAsia="Times New Roman" w:hAnsi="Arial Narrow" w:cs="Times New Roman"/>
                <w:sz w:val="20"/>
                <w:szCs w:val="20"/>
                <w:lang w:val="en-ZA"/>
              </w:rPr>
            </w:pPr>
          </w:p>
        </w:tc>
        <w:tc>
          <w:tcPr>
            <w:tcW w:w="999" w:type="dxa"/>
            <w:gridSpan w:val="3"/>
            <w:vMerge/>
            <w:tcBorders>
              <w:left w:val="nil"/>
              <w:right w:val="single" w:sz="4" w:space="0" w:color="auto"/>
            </w:tcBorders>
            <w:shd w:val="clear" w:color="000000" w:fill="auto"/>
          </w:tcPr>
          <w:p w14:paraId="0D67486B" w14:textId="77777777" w:rsidR="00363CAE" w:rsidRPr="004A69C5" w:rsidRDefault="00363CAE" w:rsidP="001C2D79">
            <w:pPr>
              <w:rPr>
                <w:rFonts w:ascii="Arial Narrow" w:eastAsia="Times New Roman" w:hAnsi="Arial Narrow" w:cs="Times New Roman"/>
                <w:sz w:val="20"/>
                <w:szCs w:val="20"/>
                <w:lang w:val="en-ZA"/>
              </w:rPr>
            </w:pPr>
          </w:p>
        </w:tc>
        <w:tc>
          <w:tcPr>
            <w:tcW w:w="1426" w:type="dxa"/>
            <w:gridSpan w:val="6"/>
            <w:vMerge/>
            <w:tcBorders>
              <w:left w:val="nil"/>
              <w:right w:val="single" w:sz="4" w:space="0" w:color="auto"/>
            </w:tcBorders>
            <w:shd w:val="clear" w:color="000000" w:fill="auto"/>
          </w:tcPr>
          <w:p w14:paraId="4E51DFA0" w14:textId="77777777" w:rsidR="00363CAE" w:rsidRPr="004A69C5" w:rsidRDefault="00363CAE" w:rsidP="001C2D79">
            <w:pPr>
              <w:rPr>
                <w:rFonts w:ascii="Arial Narrow" w:eastAsia="Times New Roman" w:hAnsi="Arial Narrow" w:cs="Times New Roman"/>
                <w:sz w:val="20"/>
                <w:szCs w:val="20"/>
                <w:lang w:val="en-ZA"/>
              </w:rPr>
            </w:pPr>
          </w:p>
        </w:tc>
        <w:tc>
          <w:tcPr>
            <w:tcW w:w="864" w:type="dxa"/>
            <w:gridSpan w:val="3"/>
            <w:tcBorders>
              <w:top w:val="single" w:sz="4" w:space="0" w:color="auto"/>
              <w:left w:val="nil"/>
              <w:bottom w:val="single" w:sz="4" w:space="0" w:color="auto"/>
              <w:right w:val="single" w:sz="4" w:space="0" w:color="auto"/>
            </w:tcBorders>
            <w:shd w:val="clear" w:color="000000" w:fill="auto"/>
          </w:tcPr>
          <w:p w14:paraId="35FCE427" w14:textId="7A3CC12F"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Letsemeng 108</w:t>
            </w:r>
          </w:p>
        </w:tc>
        <w:tc>
          <w:tcPr>
            <w:tcW w:w="565" w:type="dxa"/>
            <w:tcBorders>
              <w:top w:val="single" w:sz="4" w:space="0" w:color="auto"/>
              <w:left w:val="nil"/>
              <w:bottom w:val="single" w:sz="4" w:space="0" w:color="auto"/>
              <w:right w:val="single" w:sz="4" w:space="0" w:color="000000"/>
            </w:tcBorders>
            <w:shd w:val="clear" w:color="000000" w:fill="auto"/>
          </w:tcPr>
          <w:p w14:paraId="41C97CA4" w14:textId="77777777" w:rsidR="00363CAE" w:rsidRPr="00BF56F7"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69BF7C90" w14:textId="32D648FC"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665" w:type="dxa"/>
            <w:gridSpan w:val="4"/>
            <w:tcBorders>
              <w:top w:val="single" w:sz="4" w:space="0" w:color="auto"/>
              <w:left w:val="nil"/>
              <w:bottom w:val="single" w:sz="4" w:space="0" w:color="auto"/>
              <w:right w:val="single" w:sz="4" w:space="0" w:color="000000"/>
            </w:tcBorders>
            <w:shd w:val="clear" w:color="000000" w:fill="auto"/>
          </w:tcPr>
          <w:p w14:paraId="721A8A1C" w14:textId="30EA6913"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469" w:type="dxa"/>
            <w:gridSpan w:val="2"/>
            <w:tcBorders>
              <w:top w:val="single" w:sz="4" w:space="0" w:color="auto"/>
              <w:left w:val="nil"/>
              <w:bottom w:val="single" w:sz="4" w:space="0" w:color="auto"/>
              <w:right w:val="single" w:sz="4" w:space="0" w:color="000000"/>
            </w:tcBorders>
            <w:shd w:val="clear" w:color="000000" w:fill="auto"/>
          </w:tcPr>
          <w:p w14:paraId="7F31404A" w14:textId="421B0E59"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c>
          <w:tcPr>
            <w:tcW w:w="567" w:type="dxa"/>
            <w:tcBorders>
              <w:top w:val="single" w:sz="4" w:space="0" w:color="auto"/>
              <w:left w:val="nil"/>
              <w:bottom w:val="single" w:sz="4" w:space="0" w:color="auto"/>
              <w:right w:val="single" w:sz="4" w:space="0" w:color="000000"/>
            </w:tcBorders>
            <w:shd w:val="clear" w:color="000000" w:fill="auto"/>
          </w:tcPr>
          <w:p w14:paraId="1F7C5B49" w14:textId="6C8C00DA"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27</w:t>
            </w:r>
          </w:p>
        </w:tc>
      </w:tr>
      <w:tr w:rsidR="00363CAE" w:rsidRPr="004A69C5" w14:paraId="07683F41" w14:textId="77777777" w:rsidTr="00DB21BD">
        <w:trPr>
          <w:trHeight w:val="960"/>
        </w:trPr>
        <w:tc>
          <w:tcPr>
            <w:tcW w:w="623" w:type="dxa"/>
            <w:vMerge/>
            <w:tcBorders>
              <w:left w:val="single" w:sz="4" w:space="0" w:color="000000"/>
              <w:bottom w:val="single" w:sz="4" w:space="0" w:color="auto"/>
              <w:right w:val="single" w:sz="4" w:space="0" w:color="auto"/>
            </w:tcBorders>
            <w:shd w:val="clear" w:color="000000" w:fill="auto"/>
          </w:tcPr>
          <w:p w14:paraId="619434E5" w14:textId="77777777" w:rsidR="00363CAE" w:rsidRPr="004A69C5" w:rsidRDefault="00363CAE" w:rsidP="001C2D79">
            <w:pPr>
              <w:rPr>
                <w:rFonts w:ascii="Arial Narrow" w:eastAsia="Times New Roman" w:hAnsi="Arial Narrow" w:cs="Times New Roman"/>
                <w:sz w:val="20"/>
                <w:szCs w:val="20"/>
                <w:lang w:val="en-ZA"/>
              </w:rPr>
            </w:pPr>
          </w:p>
        </w:tc>
        <w:tc>
          <w:tcPr>
            <w:tcW w:w="1267" w:type="dxa"/>
            <w:gridSpan w:val="7"/>
            <w:vMerge/>
            <w:tcBorders>
              <w:left w:val="nil"/>
              <w:bottom w:val="single" w:sz="4" w:space="0" w:color="auto"/>
              <w:right w:val="single" w:sz="4" w:space="0" w:color="auto"/>
            </w:tcBorders>
            <w:shd w:val="clear" w:color="000000" w:fill="auto"/>
          </w:tcPr>
          <w:p w14:paraId="0DBE1448" w14:textId="77777777" w:rsidR="00363CAE" w:rsidRPr="004A69C5" w:rsidRDefault="00363CAE" w:rsidP="001C2D79">
            <w:pPr>
              <w:rPr>
                <w:rFonts w:ascii="Arial Narrow" w:eastAsia="Times New Roman" w:hAnsi="Arial Narrow" w:cs="Times New Roman"/>
                <w:sz w:val="20"/>
                <w:szCs w:val="20"/>
                <w:lang w:val="en-ZA"/>
              </w:rPr>
            </w:pPr>
          </w:p>
        </w:tc>
        <w:tc>
          <w:tcPr>
            <w:tcW w:w="1368" w:type="dxa"/>
            <w:vMerge/>
            <w:tcBorders>
              <w:left w:val="nil"/>
              <w:bottom w:val="single" w:sz="4" w:space="0" w:color="auto"/>
              <w:right w:val="single" w:sz="4" w:space="0" w:color="auto"/>
            </w:tcBorders>
            <w:shd w:val="clear" w:color="000000" w:fill="auto"/>
          </w:tcPr>
          <w:p w14:paraId="501CB9FD" w14:textId="77777777" w:rsidR="00363CAE" w:rsidRPr="004A69C5" w:rsidRDefault="00363CAE" w:rsidP="001C2D79">
            <w:pPr>
              <w:rPr>
                <w:rFonts w:ascii="Arial Narrow" w:eastAsia="Times New Roman" w:hAnsi="Arial Narrow" w:cs="Times New Roman"/>
                <w:sz w:val="20"/>
                <w:szCs w:val="20"/>
                <w:lang w:val="en-ZA"/>
              </w:rPr>
            </w:pPr>
          </w:p>
        </w:tc>
        <w:tc>
          <w:tcPr>
            <w:tcW w:w="1005" w:type="dxa"/>
            <w:gridSpan w:val="3"/>
            <w:vMerge/>
            <w:tcBorders>
              <w:left w:val="nil"/>
              <w:bottom w:val="single" w:sz="4" w:space="0" w:color="auto"/>
              <w:right w:val="single" w:sz="4" w:space="0" w:color="auto"/>
            </w:tcBorders>
            <w:shd w:val="clear" w:color="000000" w:fill="auto"/>
            <w:noWrap/>
          </w:tcPr>
          <w:p w14:paraId="791802B6" w14:textId="77777777" w:rsidR="00363CAE" w:rsidRPr="004A69C5" w:rsidRDefault="00363CAE" w:rsidP="001C2D79">
            <w:pPr>
              <w:rPr>
                <w:rFonts w:ascii="Arial Narrow" w:eastAsia="Times New Roman" w:hAnsi="Arial Narrow" w:cs="Times New Roman"/>
                <w:sz w:val="20"/>
                <w:szCs w:val="20"/>
                <w:lang w:val="en-ZA"/>
              </w:rPr>
            </w:pPr>
          </w:p>
        </w:tc>
        <w:tc>
          <w:tcPr>
            <w:tcW w:w="1380" w:type="dxa"/>
            <w:gridSpan w:val="5"/>
            <w:vMerge/>
            <w:tcBorders>
              <w:left w:val="nil"/>
              <w:bottom w:val="single" w:sz="4" w:space="0" w:color="auto"/>
              <w:right w:val="single" w:sz="4" w:space="0" w:color="auto"/>
            </w:tcBorders>
            <w:shd w:val="clear" w:color="000000" w:fill="auto"/>
          </w:tcPr>
          <w:p w14:paraId="292CFE39" w14:textId="77777777" w:rsidR="00363CAE" w:rsidRPr="004A69C5" w:rsidRDefault="00363CAE" w:rsidP="001C2D79">
            <w:pPr>
              <w:rPr>
                <w:rFonts w:ascii="Arial Narrow" w:eastAsia="Times New Roman" w:hAnsi="Arial Narrow" w:cs="Times New Roman"/>
                <w:sz w:val="20"/>
                <w:szCs w:val="20"/>
                <w:lang w:val="en-ZA"/>
              </w:rPr>
            </w:pPr>
          </w:p>
        </w:tc>
        <w:tc>
          <w:tcPr>
            <w:tcW w:w="1425" w:type="dxa"/>
            <w:gridSpan w:val="3"/>
            <w:vMerge/>
            <w:tcBorders>
              <w:left w:val="nil"/>
              <w:bottom w:val="single" w:sz="4" w:space="0" w:color="auto"/>
              <w:right w:val="single" w:sz="4" w:space="0" w:color="auto"/>
            </w:tcBorders>
            <w:shd w:val="clear" w:color="000000" w:fill="auto"/>
          </w:tcPr>
          <w:p w14:paraId="3E219F28" w14:textId="77777777" w:rsidR="00363CAE" w:rsidRPr="004A69C5" w:rsidRDefault="00363CAE" w:rsidP="001C2D79">
            <w:pPr>
              <w:rPr>
                <w:rFonts w:ascii="Arial Narrow" w:eastAsia="Times New Roman" w:hAnsi="Arial Narrow" w:cs="Times New Roman"/>
                <w:sz w:val="20"/>
                <w:szCs w:val="20"/>
                <w:lang w:val="en-ZA"/>
              </w:rPr>
            </w:pPr>
          </w:p>
        </w:tc>
        <w:tc>
          <w:tcPr>
            <w:tcW w:w="771" w:type="dxa"/>
            <w:vMerge/>
            <w:tcBorders>
              <w:left w:val="nil"/>
              <w:bottom w:val="single" w:sz="4" w:space="0" w:color="auto"/>
              <w:right w:val="single" w:sz="4" w:space="0" w:color="auto"/>
            </w:tcBorders>
            <w:shd w:val="clear" w:color="000000" w:fill="auto"/>
          </w:tcPr>
          <w:p w14:paraId="2AE3A231" w14:textId="77777777" w:rsidR="00363CAE" w:rsidRPr="004A69C5" w:rsidRDefault="00363CAE" w:rsidP="001C2D79">
            <w:pPr>
              <w:rPr>
                <w:rFonts w:ascii="Arial Narrow" w:eastAsia="Times New Roman" w:hAnsi="Arial Narrow" w:cs="Times New Roman"/>
                <w:sz w:val="20"/>
                <w:szCs w:val="20"/>
                <w:lang w:val="en-ZA"/>
              </w:rPr>
            </w:pPr>
          </w:p>
        </w:tc>
        <w:tc>
          <w:tcPr>
            <w:tcW w:w="1109" w:type="dxa"/>
            <w:gridSpan w:val="3"/>
            <w:vMerge/>
            <w:tcBorders>
              <w:left w:val="nil"/>
              <w:bottom w:val="single" w:sz="4" w:space="0" w:color="auto"/>
              <w:right w:val="single" w:sz="4" w:space="0" w:color="auto"/>
            </w:tcBorders>
            <w:shd w:val="clear" w:color="000000" w:fill="auto"/>
          </w:tcPr>
          <w:p w14:paraId="79D1F169" w14:textId="77777777" w:rsidR="00363CAE" w:rsidRPr="004A69C5" w:rsidRDefault="00363CAE" w:rsidP="001C2D79">
            <w:pPr>
              <w:rPr>
                <w:rFonts w:ascii="Arial Narrow" w:eastAsia="Times New Roman" w:hAnsi="Arial Narrow" w:cs="Times New Roman"/>
                <w:sz w:val="20"/>
                <w:szCs w:val="20"/>
                <w:lang w:val="en-ZA"/>
              </w:rPr>
            </w:pPr>
          </w:p>
        </w:tc>
        <w:tc>
          <w:tcPr>
            <w:tcW w:w="999" w:type="dxa"/>
            <w:gridSpan w:val="3"/>
            <w:vMerge/>
            <w:tcBorders>
              <w:left w:val="nil"/>
              <w:bottom w:val="single" w:sz="4" w:space="0" w:color="auto"/>
              <w:right w:val="single" w:sz="4" w:space="0" w:color="auto"/>
            </w:tcBorders>
            <w:shd w:val="clear" w:color="000000" w:fill="auto"/>
          </w:tcPr>
          <w:p w14:paraId="06275185" w14:textId="77777777" w:rsidR="00363CAE" w:rsidRPr="004A69C5" w:rsidRDefault="00363CAE" w:rsidP="001C2D79">
            <w:pPr>
              <w:rPr>
                <w:rFonts w:ascii="Arial Narrow" w:eastAsia="Times New Roman" w:hAnsi="Arial Narrow" w:cs="Times New Roman"/>
                <w:sz w:val="20"/>
                <w:szCs w:val="20"/>
                <w:lang w:val="en-ZA"/>
              </w:rPr>
            </w:pPr>
          </w:p>
        </w:tc>
        <w:tc>
          <w:tcPr>
            <w:tcW w:w="1426" w:type="dxa"/>
            <w:gridSpan w:val="6"/>
            <w:vMerge/>
            <w:tcBorders>
              <w:left w:val="nil"/>
              <w:bottom w:val="single" w:sz="4" w:space="0" w:color="auto"/>
              <w:right w:val="single" w:sz="4" w:space="0" w:color="auto"/>
            </w:tcBorders>
            <w:shd w:val="clear" w:color="000000" w:fill="auto"/>
          </w:tcPr>
          <w:p w14:paraId="2D6EFEE9" w14:textId="77777777" w:rsidR="00363CAE" w:rsidRPr="004A69C5" w:rsidRDefault="00363CAE" w:rsidP="001C2D79">
            <w:pPr>
              <w:rPr>
                <w:rFonts w:ascii="Arial Narrow" w:eastAsia="Times New Roman" w:hAnsi="Arial Narrow" w:cs="Times New Roman"/>
                <w:sz w:val="20"/>
                <w:szCs w:val="20"/>
                <w:lang w:val="en-ZA"/>
              </w:rPr>
            </w:pPr>
          </w:p>
        </w:tc>
        <w:tc>
          <w:tcPr>
            <w:tcW w:w="864" w:type="dxa"/>
            <w:gridSpan w:val="3"/>
            <w:tcBorders>
              <w:top w:val="single" w:sz="4" w:space="0" w:color="auto"/>
              <w:left w:val="nil"/>
              <w:bottom w:val="single" w:sz="4" w:space="0" w:color="auto"/>
              <w:right w:val="single" w:sz="4" w:space="0" w:color="auto"/>
            </w:tcBorders>
            <w:shd w:val="clear" w:color="000000" w:fill="auto"/>
          </w:tcPr>
          <w:p w14:paraId="1635EED7" w14:textId="0A6667D6"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Kopanong 216</w:t>
            </w:r>
          </w:p>
        </w:tc>
        <w:tc>
          <w:tcPr>
            <w:tcW w:w="565" w:type="dxa"/>
            <w:tcBorders>
              <w:top w:val="single" w:sz="4" w:space="0" w:color="auto"/>
              <w:left w:val="nil"/>
              <w:bottom w:val="single" w:sz="4" w:space="0" w:color="auto"/>
              <w:right w:val="single" w:sz="4" w:space="0" w:color="000000"/>
            </w:tcBorders>
            <w:shd w:val="clear" w:color="000000" w:fill="auto"/>
          </w:tcPr>
          <w:p w14:paraId="2E185871" w14:textId="77777777" w:rsidR="00363CAE" w:rsidRPr="00BF56F7"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7705B293" w14:textId="7C16298F"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665" w:type="dxa"/>
            <w:gridSpan w:val="4"/>
            <w:tcBorders>
              <w:top w:val="single" w:sz="4" w:space="0" w:color="auto"/>
              <w:left w:val="nil"/>
              <w:bottom w:val="single" w:sz="4" w:space="0" w:color="auto"/>
              <w:right w:val="single" w:sz="4" w:space="0" w:color="000000"/>
            </w:tcBorders>
            <w:shd w:val="clear" w:color="000000" w:fill="auto"/>
          </w:tcPr>
          <w:p w14:paraId="30A0B534" w14:textId="7A7F97DB"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469" w:type="dxa"/>
            <w:gridSpan w:val="2"/>
            <w:tcBorders>
              <w:top w:val="single" w:sz="4" w:space="0" w:color="auto"/>
              <w:left w:val="nil"/>
              <w:bottom w:val="single" w:sz="4" w:space="0" w:color="auto"/>
              <w:right w:val="single" w:sz="4" w:space="0" w:color="000000"/>
            </w:tcBorders>
            <w:shd w:val="clear" w:color="000000" w:fill="auto"/>
          </w:tcPr>
          <w:p w14:paraId="205452DA" w14:textId="7423A137"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c>
          <w:tcPr>
            <w:tcW w:w="567" w:type="dxa"/>
            <w:tcBorders>
              <w:top w:val="single" w:sz="4" w:space="0" w:color="auto"/>
              <w:left w:val="nil"/>
              <w:bottom w:val="single" w:sz="4" w:space="0" w:color="auto"/>
              <w:right w:val="single" w:sz="4" w:space="0" w:color="000000"/>
            </w:tcBorders>
            <w:shd w:val="clear" w:color="000000" w:fill="auto"/>
          </w:tcPr>
          <w:p w14:paraId="5DFB2932" w14:textId="1BE1406D" w:rsidR="00363CAE" w:rsidRPr="00BF56F7" w:rsidRDefault="001D71B9"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54</w:t>
            </w:r>
          </w:p>
        </w:tc>
      </w:tr>
      <w:tr w:rsidR="00363CAE" w:rsidRPr="004D0228" w14:paraId="4A45B0BF" w14:textId="77777777" w:rsidTr="00DB21BD">
        <w:trPr>
          <w:trHeight w:val="73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454F5D28" w14:textId="1BF8068A" w:rsidR="00363CAE" w:rsidRPr="004D0228" w:rsidRDefault="00363CAE" w:rsidP="001C2D79">
            <w:pPr>
              <w:rPr>
                <w:rFonts w:ascii="Arial Narrow" w:hAnsi="Arial Narrow"/>
                <w:sz w:val="20"/>
                <w:szCs w:val="20"/>
              </w:rPr>
            </w:pPr>
            <w:r w:rsidRPr="004D0228">
              <w:rPr>
                <w:rFonts w:ascii="Arial Narrow" w:hAnsi="Arial Narrow"/>
                <w:sz w:val="20"/>
                <w:szCs w:val="20"/>
              </w:rPr>
              <w:t>D</w:t>
            </w:r>
            <w:r>
              <w:rPr>
                <w:rFonts w:ascii="Arial Narrow" w:hAnsi="Arial Narrow"/>
                <w:sz w:val="20"/>
                <w:szCs w:val="20"/>
              </w:rPr>
              <w:t>39</w:t>
            </w:r>
          </w:p>
        </w:tc>
        <w:tc>
          <w:tcPr>
            <w:tcW w:w="1267" w:type="dxa"/>
            <w:gridSpan w:val="7"/>
            <w:tcBorders>
              <w:top w:val="single" w:sz="4" w:space="0" w:color="auto"/>
              <w:left w:val="nil"/>
              <w:bottom w:val="single" w:sz="4" w:space="0" w:color="auto"/>
              <w:right w:val="single" w:sz="4" w:space="0" w:color="auto"/>
            </w:tcBorders>
            <w:shd w:val="clear" w:color="000000" w:fill="auto"/>
          </w:tcPr>
          <w:p w14:paraId="10B59862"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2E78EA2A"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21A39AB4" w14:textId="3FD6CCBB" w:rsidR="00363CAE" w:rsidRPr="00E67AA5"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1C72C096" w14:textId="0A7C8E30" w:rsidR="00363CAE" w:rsidRPr="004D0228" w:rsidRDefault="00363CAE" w:rsidP="001C2D79">
            <w:pPr>
              <w:rPr>
                <w:rFonts w:ascii="Arial Narrow" w:hAnsi="Arial Narrow"/>
                <w:sz w:val="20"/>
                <w:szCs w:val="20"/>
              </w:rPr>
            </w:pPr>
            <w:r w:rsidRPr="004D0228">
              <w:rPr>
                <w:rFonts w:ascii="Arial Narrow" w:hAnsi="Arial Narrow"/>
                <w:sz w:val="20"/>
                <w:szCs w:val="20"/>
              </w:rPr>
              <w:t>BSD</w:t>
            </w:r>
            <w:r>
              <w:rPr>
                <w:rFonts w:ascii="Arial Narrow" w:hAnsi="Arial Narrow"/>
                <w:sz w:val="20"/>
                <w:szCs w:val="20"/>
              </w:rPr>
              <w:t>&amp;ID</w:t>
            </w:r>
          </w:p>
        </w:tc>
        <w:tc>
          <w:tcPr>
            <w:tcW w:w="1380" w:type="dxa"/>
            <w:gridSpan w:val="5"/>
            <w:tcBorders>
              <w:top w:val="single" w:sz="4" w:space="0" w:color="auto"/>
              <w:left w:val="nil"/>
              <w:bottom w:val="single" w:sz="4" w:space="0" w:color="auto"/>
              <w:right w:val="single" w:sz="4" w:space="0" w:color="auto"/>
            </w:tcBorders>
            <w:shd w:val="clear" w:color="000000" w:fill="auto"/>
          </w:tcPr>
          <w:p w14:paraId="7953021F"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Improve service delivery to communities</w:t>
            </w:r>
          </w:p>
        </w:tc>
        <w:tc>
          <w:tcPr>
            <w:tcW w:w="1425" w:type="dxa"/>
            <w:gridSpan w:val="3"/>
            <w:tcBorders>
              <w:top w:val="single" w:sz="4" w:space="0" w:color="auto"/>
              <w:left w:val="nil"/>
              <w:bottom w:val="single" w:sz="4" w:space="0" w:color="auto"/>
              <w:right w:val="single" w:sz="4" w:space="0" w:color="auto"/>
            </w:tcBorders>
            <w:shd w:val="clear" w:color="000000" w:fill="auto"/>
          </w:tcPr>
          <w:p w14:paraId="008551FB" w14:textId="77777777" w:rsidR="00363CAE" w:rsidRPr="004D0228" w:rsidRDefault="00363CAE" w:rsidP="00B53AF0">
            <w:pPr>
              <w:rPr>
                <w:rFonts w:ascii="Arial Narrow" w:hAnsi="Arial Narrow"/>
                <w:sz w:val="20"/>
                <w:szCs w:val="20"/>
              </w:rPr>
            </w:pPr>
            <w:r w:rsidRPr="004D0228">
              <w:rPr>
                <w:rFonts w:ascii="Arial Narrow" w:hAnsi="Arial Narrow"/>
                <w:sz w:val="20"/>
                <w:szCs w:val="20"/>
              </w:rPr>
              <w:t>No</w:t>
            </w:r>
            <w:r>
              <w:rPr>
                <w:rFonts w:ascii="Arial Narrow" w:hAnsi="Arial Narrow"/>
                <w:sz w:val="20"/>
                <w:szCs w:val="20"/>
              </w:rPr>
              <w:t>.</w:t>
            </w:r>
            <w:r w:rsidRPr="004D0228">
              <w:rPr>
                <w:rFonts w:ascii="Arial Narrow" w:hAnsi="Arial Narrow"/>
                <w:sz w:val="20"/>
                <w:szCs w:val="20"/>
              </w:rPr>
              <w:t xml:space="preserve"> of quarterly sanitation</w:t>
            </w:r>
            <w:r>
              <w:rPr>
                <w:rFonts w:ascii="Arial Narrow" w:hAnsi="Arial Narrow"/>
                <w:sz w:val="20"/>
                <w:szCs w:val="20"/>
              </w:rPr>
              <w:t>(waste water)</w:t>
            </w:r>
            <w:r w:rsidRPr="004D0228">
              <w:rPr>
                <w:rFonts w:ascii="Arial Narrow" w:hAnsi="Arial Narrow"/>
                <w:sz w:val="20"/>
                <w:szCs w:val="20"/>
              </w:rPr>
              <w:t xml:space="preserve"> reports submitted to Management</w:t>
            </w:r>
          </w:p>
        </w:tc>
        <w:tc>
          <w:tcPr>
            <w:tcW w:w="771" w:type="dxa"/>
            <w:tcBorders>
              <w:top w:val="single" w:sz="4" w:space="0" w:color="auto"/>
              <w:left w:val="nil"/>
              <w:bottom w:val="single" w:sz="4" w:space="0" w:color="auto"/>
              <w:right w:val="single" w:sz="4" w:space="0" w:color="auto"/>
            </w:tcBorders>
            <w:shd w:val="clear" w:color="000000" w:fill="auto"/>
          </w:tcPr>
          <w:p w14:paraId="15A6C142"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3950C7DC"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6B1021D1" w14:textId="77777777" w:rsidR="00363CAE" w:rsidRPr="004D0228" w:rsidRDefault="00363CAE" w:rsidP="001C2D79">
            <w:pPr>
              <w:rPr>
                <w:rFonts w:ascii="Arial Narrow" w:hAnsi="Arial Narrow"/>
                <w:sz w:val="20"/>
                <w:szCs w:val="20"/>
              </w:rPr>
            </w:pPr>
            <w:r w:rsidRPr="004D0228">
              <w:rPr>
                <w:rFonts w:ascii="Arial Narrow" w:hAnsi="Arial Narrow"/>
                <w:sz w:val="20"/>
                <w:szCs w:val="20"/>
              </w:rPr>
              <w:t>Environmental Health Manager</w:t>
            </w:r>
          </w:p>
        </w:tc>
        <w:tc>
          <w:tcPr>
            <w:tcW w:w="1426" w:type="dxa"/>
            <w:gridSpan w:val="6"/>
            <w:tcBorders>
              <w:top w:val="single" w:sz="4" w:space="0" w:color="auto"/>
              <w:left w:val="nil"/>
              <w:bottom w:val="single" w:sz="4" w:space="0" w:color="auto"/>
              <w:right w:val="single" w:sz="4" w:space="0" w:color="auto"/>
            </w:tcBorders>
            <w:shd w:val="clear" w:color="000000" w:fill="auto"/>
          </w:tcPr>
          <w:p w14:paraId="64EE3DD1" w14:textId="2DF78A76" w:rsidR="00363CAE" w:rsidRPr="004D0228" w:rsidRDefault="00363CAE" w:rsidP="00B53AF0">
            <w:pPr>
              <w:rPr>
                <w:rFonts w:ascii="Arial Narrow" w:hAnsi="Arial Narrow"/>
                <w:sz w:val="20"/>
                <w:szCs w:val="20"/>
              </w:rPr>
            </w:pPr>
            <w:r>
              <w:rPr>
                <w:rFonts w:ascii="Arial Narrow" w:hAnsi="Arial Narrow"/>
                <w:sz w:val="20"/>
                <w:szCs w:val="20"/>
              </w:rPr>
              <w:t xml:space="preserve">Report/Minutes of </w:t>
            </w:r>
            <w:r w:rsidRPr="004D0228">
              <w:rPr>
                <w:rFonts w:ascii="Arial Narrow" w:hAnsi="Arial Narrow"/>
                <w:sz w:val="20"/>
                <w:szCs w:val="20"/>
              </w:rPr>
              <w:t xml:space="preserve">Management </w:t>
            </w:r>
          </w:p>
        </w:tc>
        <w:tc>
          <w:tcPr>
            <w:tcW w:w="864" w:type="dxa"/>
            <w:gridSpan w:val="3"/>
            <w:tcBorders>
              <w:top w:val="single" w:sz="4" w:space="0" w:color="auto"/>
              <w:left w:val="nil"/>
              <w:bottom w:val="single" w:sz="4" w:space="0" w:color="auto"/>
              <w:right w:val="single" w:sz="4" w:space="0" w:color="auto"/>
            </w:tcBorders>
            <w:shd w:val="clear" w:color="000000" w:fill="auto"/>
          </w:tcPr>
          <w:p w14:paraId="22C67489" w14:textId="0179ABCA" w:rsidR="00363CAE" w:rsidRPr="004D0228"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4</w:t>
            </w:r>
          </w:p>
        </w:tc>
        <w:tc>
          <w:tcPr>
            <w:tcW w:w="565" w:type="dxa"/>
            <w:tcBorders>
              <w:top w:val="single" w:sz="4" w:space="0" w:color="auto"/>
              <w:left w:val="nil"/>
              <w:bottom w:val="single" w:sz="4" w:space="0" w:color="auto"/>
              <w:right w:val="single" w:sz="4" w:space="0" w:color="000000"/>
            </w:tcBorders>
            <w:shd w:val="clear" w:color="000000" w:fill="auto"/>
          </w:tcPr>
          <w:p w14:paraId="32717E0B" w14:textId="77777777" w:rsidR="00363CAE" w:rsidRPr="004D0228"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46FD3068" w14:textId="689744AA" w:rsidR="00363CAE" w:rsidRPr="004D0228"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665" w:type="dxa"/>
            <w:gridSpan w:val="4"/>
            <w:tcBorders>
              <w:top w:val="single" w:sz="4" w:space="0" w:color="auto"/>
              <w:left w:val="nil"/>
              <w:bottom w:val="single" w:sz="4" w:space="0" w:color="auto"/>
              <w:right w:val="single" w:sz="4" w:space="0" w:color="000000"/>
            </w:tcBorders>
            <w:shd w:val="clear" w:color="000000" w:fill="auto"/>
          </w:tcPr>
          <w:p w14:paraId="7A36D966"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c>
          <w:tcPr>
            <w:tcW w:w="469" w:type="dxa"/>
            <w:gridSpan w:val="2"/>
            <w:tcBorders>
              <w:top w:val="single" w:sz="4" w:space="0" w:color="auto"/>
              <w:left w:val="nil"/>
              <w:bottom w:val="single" w:sz="4" w:space="0" w:color="auto"/>
              <w:right w:val="single" w:sz="4" w:space="0" w:color="000000"/>
            </w:tcBorders>
            <w:shd w:val="clear" w:color="000000" w:fill="auto"/>
          </w:tcPr>
          <w:p w14:paraId="253F132B" w14:textId="77777777" w:rsidR="00363CAE" w:rsidRPr="004D0228" w:rsidRDefault="00363CAE" w:rsidP="001C2D79">
            <w:pPr>
              <w:jc w:val="center"/>
              <w:rPr>
                <w:rFonts w:ascii="Arial Narrow" w:eastAsia="Times New Roman" w:hAnsi="Arial Narrow" w:cs="Times New Roman"/>
                <w:sz w:val="20"/>
                <w:szCs w:val="20"/>
                <w:lang w:val="en-ZA"/>
              </w:rPr>
            </w:pPr>
            <w:r>
              <w:rPr>
                <w:rFonts w:ascii="Arial Narrow" w:eastAsia="Times New Roman" w:hAnsi="Arial Narrow" w:cs="Times New Roman"/>
                <w:sz w:val="20"/>
                <w:szCs w:val="20"/>
                <w:lang w:val="en-ZA"/>
              </w:rPr>
              <w:t>1</w:t>
            </w:r>
          </w:p>
        </w:tc>
        <w:tc>
          <w:tcPr>
            <w:tcW w:w="567" w:type="dxa"/>
            <w:tcBorders>
              <w:top w:val="single" w:sz="4" w:space="0" w:color="auto"/>
              <w:left w:val="nil"/>
              <w:bottom w:val="single" w:sz="4" w:space="0" w:color="auto"/>
              <w:right w:val="single" w:sz="4" w:space="0" w:color="000000"/>
            </w:tcBorders>
            <w:shd w:val="clear" w:color="000000" w:fill="auto"/>
          </w:tcPr>
          <w:p w14:paraId="7FCF2EDC" w14:textId="77777777" w:rsidR="00363CAE" w:rsidRPr="004D0228" w:rsidRDefault="00363CAE" w:rsidP="001C2D79">
            <w:pPr>
              <w:jc w:val="center"/>
              <w:rPr>
                <w:rFonts w:ascii="Arial Narrow" w:eastAsia="Times New Roman" w:hAnsi="Arial Narrow" w:cs="Times New Roman"/>
                <w:sz w:val="20"/>
                <w:szCs w:val="20"/>
                <w:lang w:val="en-ZA"/>
              </w:rPr>
            </w:pPr>
            <w:r w:rsidRPr="004D0228">
              <w:rPr>
                <w:rFonts w:ascii="Arial Narrow" w:eastAsia="Times New Roman" w:hAnsi="Arial Narrow" w:cs="Times New Roman"/>
                <w:sz w:val="20"/>
                <w:szCs w:val="20"/>
                <w:lang w:val="en-ZA"/>
              </w:rPr>
              <w:t>1</w:t>
            </w:r>
          </w:p>
        </w:tc>
      </w:tr>
      <w:tr w:rsidR="00363CAE" w:rsidRPr="00514CC3" w14:paraId="226896DA" w14:textId="77777777" w:rsidTr="00DB21BD">
        <w:trPr>
          <w:trHeight w:val="313"/>
        </w:trPr>
        <w:tc>
          <w:tcPr>
            <w:tcW w:w="623" w:type="dxa"/>
            <w:vMerge w:val="restart"/>
            <w:tcBorders>
              <w:top w:val="nil"/>
              <w:left w:val="single" w:sz="4" w:space="0" w:color="000000"/>
              <w:right w:val="single" w:sz="4" w:space="0" w:color="auto"/>
            </w:tcBorders>
            <w:shd w:val="clear" w:color="000000" w:fill="auto"/>
            <w:hideMark/>
          </w:tcPr>
          <w:p w14:paraId="6E9A6EEB" w14:textId="14F619BA" w:rsidR="00363CAE" w:rsidRPr="00514CC3" w:rsidRDefault="00363CAE" w:rsidP="006B79A6">
            <w:pPr>
              <w:rPr>
                <w:rFonts w:ascii="Arial Narrow" w:hAnsi="Arial Narrow"/>
                <w:sz w:val="20"/>
                <w:szCs w:val="20"/>
              </w:rPr>
            </w:pPr>
            <w:r w:rsidRPr="00514CC3">
              <w:rPr>
                <w:rFonts w:ascii="Arial Narrow" w:hAnsi="Arial Narrow"/>
                <w:sz w:val="20"/>
                <w:szCs w:val="20"/>
              </w:rPr>
              <w:t>D</w:t>
            </w:r>
            <w:r>
              <w:rPr>
                <w:rFonts w:ascii="Arial Narrow" w:hAnsi="Arial Narrow"/>
                <w:sz w:val="20"/>
                <w:szCs w:val="20"/>
              </w:rPr>
              <w:t>40</w:t>
            </w:r>
          </w:p>
        </w:tc>
        <w:tc>
          <w:tcPr>
            <w:tcW w:w="1267" w:type="dxa"/>
            <w:gridSpan w:val="7"/>
            <w:vMerge w:val="restart"/>
            <w:tcBorders>
              <w:top w:val="nil"/>
              <w:left w:val="nil"/>
              <w:right w:val="single" w:sz="4" w:space="0" w:color="auto"/>
            </w:tcBorders>
            <w:shd w:val="clear" w:color="000000" w:fill="auto"/>
            <w:hideMark/>
          </w:tcPr>
          <w:p w14:paraId="359E1DEA"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Planning and Social Development</w:t>
            </w:r>
          </w:p>
        </w:tc>
        <w:tc>
          <w:tcPr>
            <w:tcW w:w="1368" w:type="dxa"/>
            <w:vMerge w:val="restart"/>
            <w:tcBorders>
              <w:top w:val="nil"/>
              <w:left w:val="nil"/>
              <w:right w:val="single" w:sz="4" w:space="0" w:color="auto"/>
            </w:tcBorders>
            <w:shd w:val="clear" w:color="000000" w:fill="auto"/>
            <w:hideMark/>
          </w:tcPr>
          <w:p w14:paraId="20CA3508"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0DEE6D42" w14:textId="6FBC2AFE" w:rsidR="00363CAE" w:rsidRPr="00514CC3" w:rsidRDefault="00363CAE" w:rsidP="00DF595A">
            <w:pPr>
              <w:rPr>
                <w:rFonts w:ascii="Arial Narrow" w:hAnsi="Arial Narrow"/>
                <w:sz w:val="20"/>
                <w:szCs w:val="20"/>
              </w:rPr>
            </w:pPr>
          </w:p>
        </w:tc>
        <w:tc>
          <w:tcPr>
            <w:tcW w:w="1005" w:type="dxa"/>
            <w:gridSpan w:val="3"/>
            <w:vMerge w:val="restart"/>
            <w:tcBorders>
              <w:top w:val="nil"/>
              <w:left w:val="nil"/>
              <w:right w:val="single" w:sz="4" w:space="0" w:color="auto"/>
            </w:tcBorders>
            <w:shd w:val="clear" w:color="000000" w:fill="auto"/>
            <w:noWrap/>
            <w:hideMark/>
          </w:tcPr>
          <w:p w14:paraId="0EE228E3" w14:textId="67676AF4" w:rsidR="00363CAE" w:rsidRPr="00514CC3" w:rsidRDefault="00363CAE" w:rsidP="001C2D79">
            <w:pPr>
              <w:rPr>
                <w:rFonts w:ascii="Arial Narrow" w:hAnsi="Arial Narrow"/>
                <w:sz w:val="20"/>
                <w:szCs w:val="20"/>
              </w:rPr>
            </w:pPr>
            <w:r w:rsidRPr="00514CC3">
              <w:rPr>
                <w:rFonts w:ascii="Arial Narrow" w:hAnsi="Arial Narrow"/>
                <w:sz w:val="20"/>
                <w:szCs w:val="20"/>
              </w:rPr>
              <w:t>BSD&amp;ID</w:t>
            </w:r>
          </w:p>
        </w:tc>
        <w:tc>
          <w:tcPr>
            <w:tcW w:w="1380" w:type="dxa"/>
            <w:gridSpan w:val="5"/>
            <w:vMerge w:val="restart"/>
            <w:tcBorders>
              <w:top w:val="nil"/>
              <w:left w:val="nil"/>
              <w:right w:val="single" w:sz="4" w:space="0" w:color="auto"/>
            </w:tcBorders>
            <w:shd w:val="clear" w:color="000000" w:fill="auto"/>
            <w:hideMark/>
          </w:tcPr>
          <w:p w14:paraId="154750E1"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Improve service delivery to communities</w:t>
            </w:r>
          </w:p>
        </w:tc>
        <w:tc>
          <w:tcPr>
            <w:tcW w:w="1425" w:type="dxa"/>
            <w:gridSpan w:val="3"/>
            <w:vMerge w:val="restart"/>
            <w:tcBorders>
              <w:top w:val="nil"/>
              <w:left w:val="nil"/>
              <w:right w:val="single" w:sz="4" w:space="0" w:color="auto"/>
            </w:tcBorders>
            <w:shd w:val="clear" w:color="000000" w:fill="auto"/>
            <w:hideMark/>
          </w:tcPr>
          <w:p w14:paraId="6BF674FE" w14:textId="69E4B223" w:rsidR="00363CAE" w:rsidRPr="00514CC3" w:rsidRDefault="00363CAE" w:rsidP="001C2D79">
            <w:pPr>
              <w:rPr>
                <w:rFonts w:ascii="Arial Narrow" w:hAnsi="Arial Narrow"/>
                <w:sz w:val="20"/>
                <w:szCs w:val="20"/>
              </w:rPr>
            </w:pPr>
            <w:r w:rsidRPr="00514CC3">
              <w:rPr>
                <w:rFonts w:ascii="Arial Narrow" w:hAnsi="Arial Narrow"/>
                <w:sz w:val="20"/>
                <w:szCs w:val="20"/>
              </w:rPr>
              <w:t>No</w:t>
            </w:r>
            <w:r>
              <w:rPr>
                <w:rFonts w:ascii="Arial Narrow" w:hAnsi="Arial Narrow"/>
                <w:sz w:val="20"/>
                <w:szCs w:val="20"/>
              </w:rPr>
              <w:t>.</w:t>
            </w:r>
            <w:r w:rsidRPr="00514CC3">
              <w:rPr>
                <w:rFonts w:ascii="Arial Narrow" w:hAnsi="Arial Narrow"/>
                <w:sz w:val="20"/>
                <w:szCs w:val="20"/>
              </w:rPr>
              <w:t xml:space="preserve"> of quarterly waste water samples taken per local municipality</w:t>
            </w:r>
          </w:p>
        </w:tc>
        <w:tc>
          <w:tcPr>
            <w:tcW w:w="771" w:type="dxa"/>
            <w:vMerge w:val="restart"/>
            <w:tcBorders>
              <w:top w:val="nil"/>
              <w:left w:val="nil"/>
              <w:right w:val="single" w:sz="4" w:space="0" w:color="auto"/>
            </w:tcBorders>
            <w:shd w:val="clear" w:color="000000" w:fill="auto"/>
            <w:hideMark/>
          </w:tcPr>
          <w:p w14:paraId="68F32962"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Output</w:t>
            </w:r>
          </w:p>
        </w:tc>
        <w:tc>
          <w:tcPr>
            <w:tcW w:w="1109" w:type="dxa"/>
            <w:gridSpan w:val="3"/>
            <w:vMerge w:val="restart"/>
            <w:tcBorders>
              <w:top w:val="nil"/>
              <w:left w:val="nil"/>
              <w:right w:val="single" w:sz="4" w:space="0" w:color="auto"/>
            </w:tcBorders>
            <w:shd w:val="clear" w:color="000000" w:fill="auto"/>
            <w:hideMark/>
          </w:tcPr>
          <w:p w14:paraId="53879135"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Operational</w:t>
            </w:r>
          </w:p>
        </w:tc>
        <w:tc>
          <w:tcPr>
            <w:tcW w:w="999" w:type="dxa"/>
            <w:gridSpan w:val="3"/>
            <w:vMerge w:val="restart"/>
            <w:tcBorders>
              <w:top w:val="nil"/>
              <w:left w:val="nil"/>
              <w:right w:val="single" w:sz="4" w:space="0" w:color="auto"/>
            </w:tcBorders>
            <w:shd w:val="clear" w:color="000000" w:fill="auto"/>
            <w:hideMark/>
          </w:tcPr>
          <w:p w14:paraId="12DA7AB8"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Environmental Health Manager</w:t>
            </w:r>
          </w:p>
        </w:tc>
        <w:tc>
          <w:tcPr>
            <w:tcW w:w="1426" w:type="dxa"/>
            <w:gridSpan w:val="6"/>
            <w:vMerge w:val="restart"/>
            <w:tcBorders>
              <w:top w:val="nil"/>
              <w:left w:val="nil"/>
              <w:right w:val="single" w:sz="4" w:space="0" w:color="auto"/>
            </w:tcBorders>
            <w:shd w:val="clear" w:color="000000" w:fill="auto"/>
            <w:hideMark/>
          </w:tcPr>
          <w:p w14:paraId="62A29DDD"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Laboratory results</w:t>
            </w:r>
          </w:p>
        </w:tc>
        <w:tc>
          <w:tcPr>
            <w:tcW w:w="864" w:type="dxa"/>
            <w:gridSpan w:val="3"/>
            <w:tcBorders>
              <w:top w:val="nil"/>
              <w:left w:val="nil"/>
              <w:bottom w:val="single" w:sz="4" w:space="0" w:color="auto"/>
              <w:right w:val="single" w:sz="4" w:space="0" w:color="auto"/>
            </w:tcBorders>
            <w:shd w:val="clear" w:color="000000" w:fill="auto"/>
            <w:hideMark/>
          </w:tcPr>
          <w:p w14:paraId="138F09E5" w14:textId="1CD8B9BB" w:rsidR="00363CAE" w:rsidRPr="00BF56F7" w:rsidRDefault="00363CAE" w:rsidP="00482115">
            <w:pPr>
              <w:jc w:val="center"/>
              <w:rPr>
                <w:rFonts w:ascii="Arial Narrow" w:hAnsi="Arial Narrow"/>
                <w:sz w:val="20"/>
                <w:szCs w:val="20"/>
              </w:rPr>
            </w:pPr>
            <w:r w:rsidRPr="00BF56F7">
              <w:rPr>
                <w:rFonts w:ascii="Arial Narrow" w:hAnsi="Arial Narrow"/>
                <w:sz w:val="20"/>
                <w:szCs w:val="20"/>
              </w:rPr>
              <w:t xml:space="preserve">Mohokare </w:t>
            </w:r>
            <w:r w:rsidRPr="00BF56F7">
              <w:rPr>
                <w:rFonts w:ascii="Arial Narrow" w:eastAsia="Times New Roman" w:hAnsi="Arial Narrow" w:cs="Times New Roman"/>
                <w:sz w:val="20"/>
                <w:szCs w:val="20"/>
                <w:lang w:val="en-ZA"/>
              </w:rPr>
              <w:t>12</w:t>
            </w:r>
          </w:p>
        </w:tc>
        <w:tc>
          <w:tcPr>
            <w:tcW w:w="565" w:type="dxa"/>
            <w:tcBorders>
              <w:top w:val="single" w:sz="4" w:space="0" w:color="auto"/>
              <w:left w:val="nil"/>
              <w:bottom w:val="single" w:sz="4" w:space="0" w:color="auto"/>
              <w:right w:val="single" w:sz="4" w:space="0" w:color="000000"/>
            </w:tcBorders>
            <w:shd w:val="clear" w:color="000000" w:fill="auto"/>
            <w:hideMark/>
          </w:tcPr>
          <w:p w14:paraId="717B4B2A" w14:textId="77777777" w:rsidR="00363CAE" w:rsidRPr="00BF56F7"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21FF7435" w14:textId="654AAD2D"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665" w:type="dxa"/>
            <w:gridSpan w:val="4"/>
            <w:tcBorders>
              <w:top w:val="single" w:sz="4" w:space="0" w:color="auto"/>
              <w:left w:val="nil"/>
              <w:bottom w:val="single" w:sz="4" w:space="0" w:color="auto"/>
              <w:right w:val="single" w:sz="4" w:space="0" w:color="000000"/>
            </w:tcBorders>
            <w:shd w:val="clear" w:color="000000" w:fill="auto"/>
          </w:tcPr>
          <w:p w14:paraId="6019E919" w14:textId="1B0AF756"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469" w:type="dxa"/>
            <w:gridSpan w:val="2"/>
            <w:tcBorders>
              <w:top w:val="single" w:sz="4" w:space="0" w:color="auto"/>
              <w:left w:val="nil"/>
              <w:bottom w:val="single" w:sz="4" w:space="0" w:color="auto"/>
              <w:right w:val="single" w:sz="4" w:space="0" w:color="000000"/>
            </w:tcBorders>
            <w:shd w:val="clear" w:color="000000" w:fill="auto"/>
          </w:tcPr>
          <w:p w14:paraId="5D1047BC" w14:textId="61775A6C"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c>
          <w:tcPr>
            <w:tcW w:w="567" w:type="dxa"/>
            <w:tcBorders>
              <w:top w:val="single" w:sz="4" w:space="0" w:color="auto"/>
              <w:left w:val="nil"/>
              <w:bottom w:val="single" w:sz="4" w:space="0" w:color="auto"/>
              <w:right w:val="single" w:sz="4" w:space="0" w:color="000000"/>
            </w:tcBorders>
            <w:shd w:val="clear" w:color="000000" w:fill="auto"/>
          </w:tcPr>
          <w:p w14:paraId="549CE777" w14:textId="0F670A93"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3</w:t>
            </w:r>
          </w:p>
        </w:tc>
      </w:tr>
      <w:tr w:rsidR="00363CAE" w:rsidRPr="00514CC3" w14:paraId="70FE87A2" w14:textId="77777777" w:rsidTr="00DB21BD">
        <w:trPr>
          <w:trHeight w:val="345"/>
        </w:trPr>
        <w:tc>
          <w:tcPr>
            <w:tcW w:w="623" w:type="dxa"/>
            <w:vMerge/>
            <w:tcBorders>
              <w:left w:val="single" w:sz="4" w:space="0" w:color="000000"/>
              <w:right w:val="single" w:sz="4" w:space="0" w:color="auto"/>
            </w:tcBorders>
            <w:shd w:val="clear" w:color="000000" w:fill="auto"/>
          </w:tcPr>
          <w:p w14:paraId="216FDBC6" w14:textId="77777777" w:rsidR="00363CAE" w:rsidRPr="00514CC3" w:rsidRDefault="00363CAE" w:rsidP="001C2D79">
            <w:pPr>
              <w:rPr>
                <w:rFonts w:ascii="Arial Narrow" w:eastAsia="Times New Roman" w:hAnsi="Arial Narrow" w:cs="Times New Roman"/>
                <w:sz w:val="20"/>
                <w:szCs w:val="20"/>
                <w:lang w:val="en-ZA"/>
              </w:rPr>
            </w:pPr>
          </w:p>
        </w:tc>
        <w:tc>
          <w:tcPr>
            <w:tcW w:w="1267" w:type="dxa"/>
            <w:gridSpan w:val="7"/>
            <w:vMerge/>
            <w:tcBorders>
              <w:left w:val="nil"/>
              <w:right w:val="single" w:sz="4" w:space="0" w:color="auto"/>
            </w:tcBorders>
            <w:shd w:val="clear" w:color="000000" w:fill="auto"/>
          </w:tcPr>
          <w:p w14:paraId="5B4F05B5" w14:textId="77777777" w:rsidR="00363CAE" w:rsidRPr="00514CC3" w:rsidRDefault="00363CAE" w:rsidP="001C2D79">
            <w:pPr>
              <w:rPr>
                <w:rFonts w:ascii="Arial Narrow" w:eastAsia="Times New Roman" w:hAnsi="Arial Narrow" w:cs="Times New Roman"/>
                <w:sz w:val="20"/>
                <w:szCs w:val="20"/>
                <w:lang w:val="en-ZA"/>
              </w:rPr>
            </w:pPr>
          </w:p>
        </w:tc>
        <w:tc>
          <w:tcPr>
            <w:tcW w:w="1368" w:type="dxa"/>
            <w:vMerge/>
            <w:tcBorders>
              <w:left w:val="nil"/>
              <w:right w:val="single" w:sz="4" w:space="0" w:color="auto"/>
            </w:tcBorders>
            <w:shd w:val="clear" w:color="000000" w:fill="auto"/>
          </w:tcPr>
          <w:p w14:paraId="019AD53D" w14:textId="77777777" w:rsidR="00363CAE" w:rsidRPr="00514CC3" w:rsidRDefault="00363CAE" w:rsidP="001C2D79">
            <w:pPr>
              <w:rPr>
                <w:rFonts w:ascii="Arial Narrow" w:hAnsi="Arial Narrow"/>
                <w:sz w:val="20"/>
                <w:szCs w:val="20"/>
              </w:rPr>
            </w:pPr>
          </w:p>
        </w:tc>
        <w:tc>
          <w:tcPr>
            <w:tcW w:w="1005" w:type="dxa"/>
            <w:gridSpan w:val="3"/>
            <w:vMerge/>
            <w:tcBorders>
              <w:left w:val="nil"/>
              <w:right w:val="single" w:sz="4" w:space="0" w:color="auto"/>
            </w:tcBorders>
            <w:shd w:val="clear" w:color="000000" w:fill="auto"/>
            <w:noWrap/>
          </w:tcPr>
          <w:p w14:paraId="2BF32887" w14:textId="77777777" w:rsidR="00363CAE" w:rsidRPr="00514CC3" w:rsidRDefault="00363CAE" w:rsidP="001C2D79">
            <w:pPr>
              <w:rPr>
                <w:rFonts w:ascii="Arial Narrow" w:eastAsia="Times New Roman" w:hAnsi="Arial Narrow" w:cs="Times New Roman"/>
                <w:sz w:val="20"/>
                <w:szCs w:val="20"/>
                <w:lang w:val="en-ZA"/>
              </w:rPr>
            </w:pPr>
          </w:p>
        </w:tc>
        <w:tc>
          <w:tcPr>
            <w:tcW w:w="1380" w:type="dxa"/>
            <w:gridSpan w:val="5"/>
            <w:vMerge/>
            <w:tcBorders>
              <w:left w:val="nil"/>
              <w:right w:val="single" w:sz="4" w:space="0" w:color="auto"/>
            </w:tcBorders>
            <w:shd w:val="clear" w:color="000000" w:fill="auto"/>
          </w:tcPr>
          <w:p w14:paraId="2A6692B2" w14:textId="77777777" w:rsidR="00363CAE" w:rsidRPr="00514CC3" w:rsidRDefault="00363CAE" w:rsidP="001C2D79">
            <w:pPr>
              <w:rPr>
                <w:rFonts w:ascii="Arial Narrow" w:eastAsia="Times New Roman" w:hAnsi="Arial Narrow" w:cs="Times New Roman"/>
                <w:sz w:val="20"/>
                <w:szCs w:val="20"/>
                <w:lang w:val="en-ZA"/>
              </w:rPr>
            </w:pPr>
          </w:p>
        </w:tc>
        <w:tc>
          <w:tcPr>
            <w:tcW w:w="1425" w:type="dxa"/>
            <w:gridSpan w:val="3"/>
            <w:vMerge/>
            <w:tcBorders>
              <w:left w:val="nil"/>
              <w:right w:val="single" w:sz="4" w:space="0" w:color="auto"/>
            </w:tcBorders>
            <w:shd w:val="clear" w:color="000000" w:fill="auto"/>
          </w:tcPr>
          <w:p w14:paraId="3C1678DD" w14:textId="77777777" w:rsidR="00363CAE" w:rsidRPr="00514CC3" w:rsidRDefault="00363CAE" w:rsidP="001C2D79">
            <w:pPr>
              <w:rPr>
                <w:rFonts w:ascii="Arial Narrow" w:eastAsia="Times New Roman" w:hAnsi="Arial Narrow" w:cs="Times New Roman"/>
                <w:sz w:val="20"/>
                <w:szCs w:val="20"/>
                <w:lang w:val="en-ZA"/>
              </w:rPr>
            </w:pPr>
          </w:p>
        </w:tc>
        <w:tc>
          <w:tcPr>
            <w:tcW w:w="771" w:type="dxa"/>
            <w:vMerge/>
            <w:tcBorders>
              <w:left w:val="nil"/>
              <w:right w:val="single" w:sz="4" w:space="0" w:color="auto"/>
            </w:tcBorders>
            <w:shd w:val="clear" w:color="000000" w:fill="auto"/>
          </w:tcPr>
          <w:p w14:paraId="45278F56" w14:textId="77777777" w:rsidR="00363CAE" w:rsidRPr="00514CC3" w:rsidRDefault="00363CAE" w:rsidP="001C2D79">
            <w:pPr>
              <w:rPr>
                <w:rFonts w:ascii="Arial Narrow" w:eastAsia="Times New Roman" w:hAnsi="Arial Narrow" w:cs="Times New Roman"/>
                <w:sz w:val="20"/>
                <w:szCs w:val="20"/>
                <w:lang w:val="en-ZA"/>
              </w:rPr>
            </w:pPr>
          </w:p>
        </w:tc>
        <w:tc>
          <w:tcPr>
            <w:tcW w:w="1109" w:type="dxa"/>
            <w:gridSpan w:val="3"/>
            <w:vMerge/>
            <w:tcBorders>
              <w:left w:val="nil"/>
              <w:right w:val="single" w:sz="4" w:space="0" w:color="auto"/>
            </w:tcBorders>
            <w:shd w:val="clear" w:color="000000" w:fill="auto"/>
          </w:tcPr>
          <w:p w14:paraId="19B2BEB2" w14:textId="77777777" w:rsidR="00363CAE" w:rsidRPr="00514CC3" w:rsidRDefault="00363CAE" w:rsidP="001C2D79">
            <w:pPr>
              <w:rPr>
                <w:rFonts w:ascii="Arial Narrow" w:eastAsia="Times New Roman" w:hAnsi="Arial Narrow" w:cs="Times New Roman"/>
                <w:sz w:val="20"/>
                <w:szCs w:val="20"/>
                <w:lang w:val="en-ZA"/>
              </w:rPr>
            </w:pPr>
          </w:p>
        </w:tc>
        <w:tc>
          <w:tcPr>
            <w:tcW w:w="999" w:type="dxa"/>
            <w:gridSpan w:val="3"/>
            <w:vMerge/>
            <w:tcBorders>
              <w:left w:val="nil"/>
              <w:right w:val="single" w:sz="4" w:space="0" w:color="auto"/>
            </w:tcBorders>
            <w:shd w:val="clear" w:color="000000" w:fill="auto"/>
          </w:tcPr>
          <w:p w14:paraId="794A6E14" w14:textId="77777777" w:rsidR="00363CAE" w:rsidRPr="00514CC3" w:rsidRDefault="00363CAE" w:rsidP="001C2D79">
            <w:pPr>
              <w:rPr>
                <w:rFonts w:ascii="Arial Narrow" w:eastAsia="Times New Roman" w:hAnsi="Arial Narrow" w:cs="Times New Roman"/>
                <w:sz w:val="20"/>
                <w:szCs w:val="20"/>
                <w:lang w:val="en-ZA"/>
              </w:rPr>
            </w:pPr>
          </w:p>
        </w:tc>
        <w:tc>
          <w:tcPr>
            <w:tcW w:w="1426" w:type="dxa"/>
            <w:gridSpan w:val="6"/>
            <w:vMerge/>
            <w:tcBorders>
              <w:left w:val="nil"/>
              <w:right w:val="single" w:sz="4" w:space="0" w:color="auto"/>
            </w:tcBorders>
            <w:shd w:val="clear" w:color="000000" w:fill="auto"/>
          </w:tcPr>
          <w:p w14:paraId="376DF70B" w14:textId="77777777" w:rsidR="00363CAE" w:rsidRPr="00514CC3" w:rsidRDefault="00363CAE" w:rsidP="001C2D79">
            <w:pPr>
              <w:rPr>
                <w:rFonts w:ascii="Arial Narrow" w:eastAsia="Times New Roman" w:hAnsi="Arial Narrow" w:cs="Times New Roman"/>
                <w:sz w:val="20"/>
                <w:szCs w:val="20"/>
                <w:lang w:val="en-ZA"/>
              </w:rPr>
            </w:pPr>
          </w:p>
        </w:tc>
        <w:tc>
          <w:tcPr>
            <w:tcW w:w="864" w:type="dxa"/>
            <w:gridSpan w:val="3"/>
            <w:tcBorders>
              <w:top w:val="single" w:sz="4" w:space="0" w:color="auto"/>
              <w:left w:val="nil"/>
              <w:bottom w:val="single" w:sz="4" w:space="0" w:color="auto"/>
              <w:right w:val="single" w:sz="4" w:space="0" w:color="auto"/>
            </w:tcBorders>
            <w:shd w:val="clear" w:color="000000" w:fill="auto"/>
          </w:tcPr>
          <w:p w14:paraId="10AB2B8E" w14:textId="35B6BA4E" w:rsidR="00363CAE" w:rsidRPr="00BF56F7" w:rsidRDefault="00363CAE" w:rsidP="00482115">
            <w:pPr>
              <w:jc w:val="center"/>
              <w:rPr>
                <w:rFonts w:ascii="Arial Narrow" w:hAnsi="Arial Narrow"/>
                <w:sz w:val="20"/>
                <w:szCs w:val="20"/>
              </w:rPr>
            </w:pPr>
            <w:r w:rsidRPr="00BF56F7">
              <w:rPr>
                <w:rFonts w:ascii="Arial Narrow" w:hAnsi="Arial Narrow"/>
                <w:sz w:val="20"/>
                <w:szCs w:val="20"/>
              </w:rPr>
              <w:t xml:space="preserve">Kopanong </w:t>
            </w:r>
            <w:r w:rsidRPr="00BF56F7">
              <w:rPr>
                <w:rFonts w:ascii="Arial Narrow" w:eastAsia="Times New Roman" w:hAnsi="Arial Narrow" w:cs="Times New Roman"/>
                <w:sz w:val="20"/>
                <w:szCs w:val="20"/>
                <w:lang w:val="en-ZA"/>
              </w:rPr>
              <w:t>4</w:t>
            </w:r>
          </w:p>
        </w:tc>
        <w:tc>
          <w:tcPr>
            <w:tcW w:w="565" w:type="dxa"/>
            <w:tcBorders>
              <w:top w:val="single" w:sz="4" w:space="0" w:color="auto"/>
              <w:left w:val="nil"/>
              <w:bottom w:val="single" w:sz="4" w:space="0" w:color="auto"/>
              <w:right w:val="single" w:sz="4" w:space="0" w:color="000000"/>
            </w:tcBorders>
            <w:shd w:val="clear" w:color="000000" w:fill="auto"/>
          </w:tcPr>
          <w:p w14:paraId="11B28FCD" w14:textId="77777777" w:rsidR="00363CAE" w:rsidRPr="00BF56F7"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0A435B35" w14:textId="41B9127E"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665" w:type="dxa"/>
            <w:gridSpan w:val="4"/>
            <w:tcBorders>
              <w:top w:val="single" w:sz="4" w:space="0" w:color="auto"/>
              <w:left w:val="nil"/>
              <w:bottom w:val="single" w:sz="4" w:space="0" w:color="auto"/>
              <w:right w:val="single" w:sz="4" w:space="0" w:color="000000"/>
            </w:tcBorders>
            <w:shd w:val="clear" w:color="000000" w:fill="auto"/>
          </w:tcPr>
          <w:p w14:paraId="550EA86A" w14:textId="55EF6ABE"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469" w:type="dxa"/>
            <w:gridSpan w:val="2"/>
            <w:tcBorders>
              <w:top w:val="single" w:sz="4" w:space="0" w:color="auto"/>
              <w:left w:val="nil"/>
              <w:bottom w:val="single" w:sz="4" w:space="0" w:color="auto"/>
              <w:right w:val="single" w:sz="4" w:space="0" w:color="000000"/>
            </w:tcBorders>
            <w:shd w:val="clear" w:color="000000" w:fill="auto"/>
          </w:tcPr>
          <w:p w14:paraId="2E5FD223" w14:textId="6ABE7DC9"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tcBorders>
              <w:top w:val="single" w:sz="4" w:space="0" w:color="auto"/>
              <w:left w:val="nil"/>
              <w:bottom w:val="single" w:sz="4" w:space="0" w:color="auto"/>
              <w:right w:val="single" w:sz="4" w:space="0" w:color="000000"/>
            </w:tcBorders>
            <w:shd w:val="clear" w:color="000000" w:fill="auto"/>
          </w:tcPr>
          <w:p w14:paraId="2D0D4436" w14:textId="10533C82"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r>
      <w:tr w:rsidR="00363CAE" w:rsidRPr="00514CC3" w14:paraId="26DFDD2D" w14:textId="77777777" w:rsidTr="00DB21BD">
        <w:trPr>
          <w:trHeight w:val="420"/>
        </w:trPr>
        <w:tc>
          <w:tcPr>
            <w:tcW w:w="623" w:type="dxa"/>
            <w:vMerge/>
            <w:tcBorders>
              <w:left w:val="single" w:sz="4" w:space="0" w:color="000000"/>
              <w:bottom w:val="single" w:sz="4" w:space="0" w:color="auto"/>
              <w:right w:val="single" w:sz="4" w:space="0" w:color="auto"/>
            </w:tcBorders>
            <w:shd w:val="clear" w:color="000000" w:fill="auto"/>
          </w:tcPr>
          <w:p w14:paraId="6FA63EA5" w14:textId="77777777" w:rsidR="00363CAE" w:rsidRPr="00514CC3" w:rsidRDefault="00363CAE" w:rsidP="001C2D79">
            <w:pPr>
              <w:rPr>
                <w:rFonts w:ascii="Arial Narrow" w:eastAsia="Times New Roman" w:hAnsi="Arial Narrow" w:cs="Times New Roman"/>
                <w:sz w:val="20"/>
                <w:szCs w:val="20"/>
                <w:lang w:val="en-ZA"/>
              </w:rPr>
            </w:pPr>
          </w:p>
        </w:tc>
        <w:tc>
          <w:tcPr>
            <w:tcW w:w="1267" w:type="dxa"/>
            <w:gridSpan w:val="7"/>
            <w:vMerge/>
            <w:tcBorders>
              <w:left w:val="nil"/>
              <w:bottom w:val="single" w:sz="4" w:space="0" w:color="auto"/>
              <w:right w:val="single" w:sz="4" w:space="0" w:color="auto"/>
            </w:tcBorders>
            <w:shd w:val="clear" w:color="000000" w:fill="auto"/>
          </w:tcPr>
          <w:p w14:paraId="57BE3641" w14:textId="77777777" w:rsidR="00363CAE" w:rsidRPr="00514CC3" w:rsidRDefault="00363CAE" w:rsidP="001C2D79">
            <w:pPr>
              <w:rPr>
                <w:rFonts w:ascii="Arial Narrow" w:eastAsia="Times New Roman" w:hAnsi="Arial Narrow" w:cs="Times New Roman"/>
                <w:sz w:val="20"/>
                <w:szCs w:val="20"/>
                <w:lang w:val="en-ZA"/>
              </w:rPr>
            </w:pPr>
          </w:p>
        </w:tc>
        <w:tc>
          <w:tcPr>
            <w:tcW w:w="1368" w:type="dxa"/>
            <w:vMerge/>
            <w:tcBorders>
              <w:left w:val="nil"/>
              <w:bottom w:val="single" w:sz="4" w:space="0" w:color="auto"/>
              <w:right w:val="single" w:sz="4" w:space="0" w:color="auto"/>
            </w:tcBorders>
            <w:shd w:val="clear" w:color="000000" w:fill="auto"/>
          </w:tcPr>
          <w:p w14:paraId="37342E43" w14:textId="77777777" w:rsidR="00363CAE" w:rsidRPr="00514CC3" w:rsidRDefault="00363CAE" w:rsidP="001C2D79">
            <w:pPr>
              <w:rPr>
                <w:rFonts w:ascii="Arial Narrow" w:hAnsi="Arial Narrow"/>
                <w:sz w:val="20"/>
                <w:szCs w:val="20"/>
              </w:rPr>
            </w:pPr>
          </w:p>
        </w:tc>
        <w:tc>
          <w:tcPr>
            <w:tcW w:w="1005" w:type="dxa"/>
            <w:gridSpan w:val="3"/>
            <w:vMerge/>
            <w:tcBorders>
              <w:left w:val="nil"/>
              <w:bottom w:val="single" w:sz="4" w:space="0" w:color="auto"/>
              <w:right w:val="single" w:sz="4" w:space="0" w:color="auto"/>
            </w:tcBorders>
            <w:shd w:val="clear" w:color="000000" w:fill="auto"/>
            <w:noWrap/>
          </w:tcPr>
          <w:p w14:paraId="67DF813A" w14:textId="77777777" w:rsidR="00363CAE" w:rsidRPr="00514CC3" w:rsidRDefault="00363CAE" w:rsidP="001C2D79">
            <w:pPr>
              <w:rPr>
                <w:rFonts w:ascii="Arial Narrow" w:eastAsia="Times New Roman" w:hAnsi="Arial Narrow" w:cs="Times New Roman"/>
                <w:sz w:val="20"/>
                <w:szCs w:val="20"/>
                <w:lang w:val="en-ZA"/>
              </w:rPr>
            </w:pPr>
          </w:p>
        </w:tc>
        <w:tc>
          <w:tcPr>
            <w:tcW w:w="1380" w:type="dxa"/>
            <w:gridSpan w:val="5"/>
            <w:vMerge/>
            <w:tcBorders>
              <w:left w:val="nil"/>
              <w:bottom w:val="single" w:sz="4" w:space="0" w:color="auto"/>
              <w:right w:val="single" w:sz="4" w:space="0" w:color="auto"/>
            </w:tcBorders>
            <w:shd w:val="clear" w:color="000000" w:fill="auto"/>
          </w:tcPr>
          <w:p w14:paraId="046D7374" w14:textId="77777777" w:rsidR="00363CAE" w:rsidRPr="00514CC3" w:rsidRDefault="00363CAE" w:rsidP="001C2D79">
            <w:pPr>
              <w:rPr>
                <w:rFonts w:ascii="Arial Narrow" w:eastAsia="Times New Roman" w:hAnsi="Arial Narrow" w:cs="Times New Roman"/>
                <w:sz w:val="20"/>
                <w:szCs w:val="20"/>
                <w:lang w:val="en-ZA"/>
              </w:rPr>
            </w:pPr>
          </w:p>
        </w:tc>
        <w:tc>
          <w:tcPr>
            <w:tcW w:w="1425" w:type="dxa"/>
            <w:gridSpan w:val="3"/>
            <w:vMerge/>
            <w:tcBorders>
              <w:left w:val="nil"/>
              <w:bottom w:val="single" w:sz="4" w:space="0" w:color="auto"/>
              <w:right w:val="single" w:sz="4" w:space="0" w:color="auto"/>
            </w:tcBorders>
            <w:shd w:val="clear" w:color="000000" w:fill="auto"/>
          </w:tcPr>
          <w:p w14:paraId="75F2D366" w14:textId="77777777" w:rsidR="00363CAE" w:rsidRPr="00514CC3" w:rsidRDefault="00363CAE" w:rsidP="001C2D79">
            <w:pPr>
              <w:rPr>
                <w:rFonts w:ascii="Arial Narrow" w:eastAsia="Times New Roman" w:hAnsi="Arial Narrow" w:cs="Times New Roman"/>
                <w:sz w:val="20"/>
                <w:szCs w:val="20"/>
                <w:lang w:val="en-ZA"/>
              </w:rPr>
            </w:pPr>
          </w:p>
        </w:tc>
        <w:tc>
          <w:tcPr>
            <w:tcW w:w="771" w:type="dxa"/>
            <w:vMerge/>
            <w:tcBorders>
              <w:left w:val="nil"/>
              <w:bottom w:val="single" w:sz="4" w:space="0" w:color="auto"/>
              <w:right w:val="single" w:sz="4" w:space="0" w:color="auto"/>
            </w:tcBorders>
            <w:shd w:val="clear" w:color="000000" w:fill="auto"/>
          </w:tcPr>
          <w:p w14:paraId="7FA4DAF9" w14:textId="77777777" w:rsidR="00363CAE" w:rsidRPr="00514CC3" w:rsidRDefault="00363CAE" w:rsidP="001C2D79">
            <w:pPr>
              <w:rPr>
                <w:rFonts w:ascii="Arial Narrow" w:eastAsia="Times New Roman" w:hAnsi="Arial Narrow" w:cs="Times New Roman"/>
                <w:sz w:val="20"/>
                <w:szCs w:val="20"/>
                <w:lang w:val="en-ZA"/>
              </w:rPr>
            </w:pPr>
          </w:p>
        </w:tc>
        <w:tc>
          <w:tcPr>
            <w:tcW w:w="1109" w:type="dxa"/>
            <w:gridSpan w:val="3"/>
            <w:vMerge/>
            <w:tcBorders>
              <w:left w:val="nil"/>
              <w:bottom w:val="single" w:sz="4" w:space="0" w:color="auto"/>
              <w:right w:val="single" w:sz="4" w:space="0" w:color="auto"/>
            </w:tcBorders>
            <w:shd w:val="clear" w:color="000000" w:fill="auto"/>
          </w:tcPr>
          <w:p w14:paraId="72718A73" w14:textId="77777777" w:rsidR="00363CAE" w:rsidRPr="00514CC3" w:rsidRDefault="00363CAE" w:rsidP="001C2D79">
            <w:pPr>
              <w:rPr>
                <w:rFonts w:ascii="Arial Narrow" w:eastAsia="Times New Roman" w:hAnsi="Arial Narrow" w:cs="Times New Roman"/>
                <w:sz w:val="20"/>
                <w:szCs w:val="20"/>
                <w:lang w:val="en-ZA"/>
              </w:rPr>
            </w:pPr>
          </w:p>
        </w:tc>
        <w:tc>
          <w:tcPr>
            <w:tcW w:w="999" w:type="dxa"/>
            <w:gridSpan w:val="3"/>
            <w:vMerge/>
            <w:tcBorders>
              <w:left w:val="nil"/>
              <w:bottom w:val="single" w:sz="4" w:space="0" w:color="auto"/>
              <w:right w:val="single" w:sz="4" w:space="0" w:color="auto"/>
            </w:tcBorders>
            <w:shd w:val="clear" w:color="000000" w:fill="auto"/>
          </w:tcPr>
          <w:p w14:paraId="08D951B2" w14:textId="77777777" w:rsidR="00363CAE" w:rsidRPr="00514CC3" w:rsidRDefault="00363CAE" w:rsidP="001C2D79">
            <w:pPr>
              <w:rPr>
                <w:rFonts w:ascii="Arial Narrow" w:eastAsia="Times New Roman" w:hAnsi="Arial Narrow" w:cs="Times New Roman"/>
                <w:sz w:val="20"/>
                <w:szCs w:val="20"/>
                <w:lang w:val="en-ZA"/>
              </w:rPr>
            </w:pPr>
          </w:p>
        </w:tc>
        <w:tc>
          <w:tcPr>
            <w:tcW w:w="1426" w:type="dxa"/>
            <w:gridSpan w:val="6"/>
            <w:vMerge/>
            <w:tcBorders>
              <w:left w:val="nil"/>
              <w:bottom w:val="single" w:sz="4" w:space="0" w:color="auto"/>
              <w:right w:val="single" w:sz="4" w:space="0" w:color="auto"/>
            </w:tcBorders>
            <w:shd w:val="clear" w:color="000000" w:fill="auto"/>
          </w:tcPr>
          <w:p w14:paraId="141FCD25" w14:textId="77777777" w:rsidR="00363CAE" w:rsidRPr="00514CC3" w:rsidRDefault="00363CAE" w:rsidP="001C2D79">
            <w:pPr>
              <w:rPr>
                <w:rFonts w:ascii="Arial Narrow" w:eastAsia="Times New Roman" w:hAnsi="Arial Narrow" w:cs="Times New Roman"/>
                <w:sz w:val="20"/>
                <w:szCs w:val="20"/>
                <w:lang w:val="en-ZA"/>
              </w:rPr>
            </w:pPr>
          </w:p>
        </w:tc>
        <w:tc>
          <w:tcPr>
            <w:tcW w:w="864" w:type="dxa"/>
            <w:gridSpan w:val="3"/>
            <w:tcBorders>
              <w:top w:val="single" w:sz="4" w:space="0" w:color="auto"/>
              <w:left w:val="nil"/>
              <w:bottom w:val="single" w:sz="4" w:space="0" w:color="auto"/>
              <w:right w:val="single" w:sz="4" w:space="0" w:color="auto"/>
            </w:tcBorders>
            <w:shd w:val="clear" w:color="000000" w:fill="auto"/>
          </w:tcPr>
          <w:p w14:paraId="230DAFC1" w14:textId="6E6C7CBD" w:rsidR="00363CAE" w:rsidRPr="00BF56F7" w:rsidRDefault="00363CAE" w:rsidP="00ED0832">
            <w:pPr>
              <w:jc w:val="center"/>
              <w:rPr>
                <w:rFonts w:ascii="Arial Narrow" w:hAnsi="Arial Narrow"/>
                <w:sz w:val="20"/>
                <w:szCs w:val="20"/>
              </w:rPr>
            </w:pPr>
            <w:r w:rsidRPr="00BF56F7">
              <w:rPr>
                <w:rFonts w:ascii="Arial Narrow" w:hAnsi="Arial Narrow"/>
                <w:sz w:val="20"/>
                <w:szCs w:val="20"/>
              </w:rPr>
              <w:t>Letsemeng</w:t>
            </w:r>
            <w:r w:rsidRPr="00BF56F7">
              <w:rPr>
                <w:rFonts w:ascii="Arial Narrow" w:eastAsia="Times New Roman" w:hAnsi="Arial Narrow" w:cs="Times New Roman"/>
                <w:sz w:val="20"/>
                <w:szCs w:val="20"/>
                <w:lang w:val="en-ZA"/>
              </w:rPr>
              <w:t>4</w:t>
            </w:r>
          </w:p>
        </w:tc>
        <w:tc>
          <w:tcPr>
            <w:tcW w:w="565" w:type="dxa"/>
            <w:tcBorders>
              <w:top w:val="single" w:sz="4" w:space="0" w:color="auto"/>
              <w:left w:val="nil"/>
              <w:bottom w:val="single" w:sz="4" w:space="0" w:color="auto"/>
              <w:right w:val="single" w:sz="4" w:space="0" w:color="000000"/>
            </w:tcBorders>
            <w:shd w:val="clear" w:color="000000" w:fill="auto"/>
          </w:tcPr>
          <w:p w14:paraId="5F1C3223" w14:textId="77777777" w:rsidR="00363CAE" w:rsidRPr="00BF56F7"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57BC5D4D" w14:textId="31039BF9"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665" w:type="dxa"/>
            <w:gridSpan w:val="4"/>
            <w:tcBorders>
              <w:top w:val="single" w:sz="4" w:space="0" w:color="auto"/>
              <w:left w:val="nil"/>
              <w:bottom w:val="single" w:sz="4" w:space="0" w:color="auto"/>
              <w:right w:val="single" w:sz="4" w:space="0" w:color="000000"/>
            </w:tcBorders>
            <w:shd w:val="clear" w:color="000000" w:fill="auto"/>
          </w:tcPr>
          <w:p w14:paraId="70544516" w14:textId="38303186"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469" w:type="dxa"/>
            <w:gridSpan w:val="2"/>
            <w:tcBorders>
              <w:top w:val="single" w:sz="4" w:space="0" w:color="auto"/>
              <w:left w:val="nil"/>
              <w:bottom w:val="single" w:sz="4" w:space="0" w:color="auto"/>
              <w:right w:val="single" w:sz="4" w:space="0" w:color="000000"/>
            </w:tcBorders>
            <w:shd w:val="clear" w:color="000000" w:fill="auto"/>
          </w:tcPr>
          <w:p w14:paraId="6BEB4F55" w14:textId="1A7A2E79"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c>
          <w:tcPr>
            <w:tcW w:w="567" w:type="dxa"/>
            <w:tcBorders>
              <w:top w:val="single" w:sz="4" w:space="0" w:color="auto"/>
              <w:left w:val="nil"/>
              <w:bottom w:val="single" w:sz="4" w:space="0" w:color="auto"/>
              <w:right w:val="single" w:sz="4" w:space="0" w:color="000000"/>
            </w:tcBorders>
            <w:shd w:val="clear" w:color="000000" w:fill="auto"/>
          </w:tcPr>
          <w:p w14:paraId="3D4F50E9" w14:textId="5C090E02"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1</w:t>
            </w:r>
          </w:p>
        </w:tc>
      </w:tr>
      <w:tr w:rsidR="00363CAE" w:rsidRPr="00514CC3" w14:paraId="301253D5" w14:textId="77777777" w:rsidTr="00DB21BD">
        <w:trPr>
          <w:trHeight w:val="22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7534DBB7" w14:textId="5BC2920F" w:rsidR="00363CAE" w:rsidRPr="00514CC3" w:rsidRDefault="00363CAE" w:rsidP="00751A18">
            <w:pPr>
              <w:rPr>
                <w:rFonts w:ascii="Arial Narrow" w:hAnsi="Arial Narrow"/>
                <w:sz w:val="20"/>
                <w:szCs w:val="20"/>
              </w:rPr>
            </w:pPr>
            <w:r w:rsidRPr="00514CC3">
              <w:rPr>
                <w:rFonts w:ascii="Arial Narrow" w:hAnsi="Arial Narrow"/>
                <w:sz w:val="20"/>
                <w:szCs w:val="20"/>
              </w:rPr>
              <w:t>D</w:t>
            </w:r>
            <w:r>
              <w:rPr>
                <w:rFonts w:ascii="Arial Narrow" w:hAnsi="Arial Narrow"/>
                <w:sz w:val="20"/>
                <w:szCs w:val="20"/>
              </w:rPr>
              <w:t>41</w:t>
            </w:r>
          </w:p>
        </w:tc>
        <w:tc>
          <w:tcPr>
            <w:tcW w:w="1267" w:type="dxa"/>
            <w:gridSpan w:val="7"/>
            <w:tcBorders>
              <w:top w:val="single" w:sz="4" w:space="0" w:color="auto"/>
              <w:left w:val="nil"/>
              <w:bottom w:val="single" w:sz="4" w:space="0" w:color="auto"/>
              <w:right w:val="single" w:sz="4" w:space="0" w:color="auto"/>
            </w:tcBorders>
            <w:shd w:val="clear" w:color="000000" w:fill="auto"/>
          </w:tcPr>
          <w:p w14:paraId="07DDE98E"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016A99E0"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6755999E" w14:textId="0060174D" w:rsidR="00363CAE" w:rsidRPr="00514CC3"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59F3229B" w14:textId="057EF03B" w:rsidR="00363CAE" w:rsidRPr="00514CC3" w:rsidRDefault="00363CAE" w:rsidP="001C2D79">
            <w:pPr>
              <w:rPr>
                <w:rFonts w:ascii="Arial Narrow" w:hAnsi="Arial Narrow"/>
                <w:sz w:val="20"/>
                <w:szCs w:val="20"/>
              </w:rPr>
            </w:pPr>
            <w:r w:rsidRPr="00514CC3">
              <w:rPr>
                <w:rFonts w:ascii="Arial Narrow" w:hAnsi="Arial Narrow"/>
                <w:sz w:val="20"/>
                <w:szCs w:val="20"/>
              </w:rPr>
              <w:t>BSD&amp;ID</w:t>
            </w:r>
          </w:p>
        </w:tc>
        <w:tc>
          <w:tcPr>
            <w:tcW w:w="1380" w:type="dxa"/>
            <w:gridSpan w:val="5"/>
            <w:tcBorders>
              <w:top w:val="single" w:sz="4" w:space="0" w:color="auto"/>
              <w:left w:val="nil"/>
              <w:bottom w:val="single" w:sz="4" w:space="0" w:color="auto"/>
              <w:right w:val="single" w:sz="4" w:space="0" w:color="auto"/>
            </w:tcBorders>
            <w:shd w:val="clear" w:color="000000" w:fill="auto"/>
          </w:tcPr>
          <w:p w14:paraId="5F8376D6"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Environmental Health services</w:t>
            </w:r>
            <w:r w:rsidRPr="00514CC3">
              <w:rPr>
                <w:rFonts w:ascii="Garamond" w:hAnsi="Garamond"/>
              </w:rPr>
              <w:t xml:space="preserve">  </w:t>
            </w:r>
          </w:p>
        </w:tc>
        <w:tc>
          <w:tcPr>
            <w:tcW w:w="1425" w:type="dxa"/>
            <w:gridSpan w:val="3"/>
            <w:tcBorders>
              <w:top w:val="single" w:sz="4" w:space="0" w:color="auto"/>
              <w:left w:val="nil"/>
              <w:bottom w:val="single" w:sz="4" w:space="0" w:color="auto"/>
              <w:right w:val="single" w:sz="4" w:space="0" w:color="auto"/>
            </w:tcBorders>
            <w:shd w:val="clear" w:color="000000" w:fill="auto"/>
          </w:tcPr>
          <w:p w14:paraId="5172EA79" w14:textId="63142F0E" w:rsidR="00363CAE" w:rsidRPr="00514CC3" w:rsidRDefault="00363CAE" w:rsidP="00ED0832">
            <w:pPr>
              <w:rPr>
                <w:rFonts w:ascii="Arial Narrow" w:hAnsi="Arial Narrow"/>
                <w:sz w:val="20"/>
                <w:szCs w:val="20"/>
              </w:rPr>
            </w:pPr>
            <w:r w:rsidRPr="00514CC3">
              <w:rPr>
                <w:rFonts w:ascii="Arial Narrow" w:hAnsi="Arial Narrow"/>
                <w:sz w:val="20"/>
                <w:szCs w:val="20"/>
              </w:rPr>
              <w:t>No. of people reached for Health Education programmes</w:t>
            </w:r>
          </w:p>
        </w:tc>
        <w:tc>
          <w:tcPr>
            <w:tcW w:w="771" w:type="dxa"/>
            <w:tcBorders>
              <w:top w:val="single" w:sz="4" w:space="0" w:color="auto"/>
              <w:left w:val="nil"/>
              <w:bottom w:val="single" w:sz="4" w:space="0" w:color="auto"/>
              <w:right w:val="single" w:sz="4" w:space="0" w:color="auto"/>
            </w:tcBorders>
            <w:shd w:val="clear" w:color="000000" w:fill="auto"/>
          </w:tcPr>
          <w:p w14:paraId="409A1207"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71B269DC"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64941C86"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Environmental Health Manager</w:t>
            </w:r>
          </w:p>
        </w:tc>
        <w:tc>
          <w:tcPr>
            <w:tcW w:w="1426" w:type="dxa"/>
            <w:gridSpan w:val="6"/>
            <w:tcBorders>
              <w:top w:val="single" w:sz="4" w:space="0" w:color="auto"/>
              <w:left w:val="nil"/>
              <w:bottom w:val="single" w:sz="4" w:space="0" w:color="auto"/>
              <w:right w:val="single" w:sz="4" w:space="0" w:color="auto"/>
            </w:tcBorders>
            <w:shd w:val="clear" w:color="000000" w:fill="auto"/>
          </w:tcPr>
          <w:p w14:paraId="21172769" w14:textId="77777777" w:rsidR="00363CAE" w:rsidRPr="00514CC3" w:rsidRDefault="00363CAE" w:rsidP="001C2D79">
            <w:pPr>
              <w:rPr>
                <w:rFonts w:ascii="Arial Narrow" w:hAnsi="Arial Narrow"/>
                <w:sz w:val="20"/>
                <w:szCs w:val="20"/>
              </w:rPr>
            </w:pPr>
            <w:r w:rsidRPr="00514CC3">
              <w:rPr>
                <w:rFonts w:ascii="Arial Narrow" w:hAnsi="Arial Narrow"/>
                <w:sz w:val="20"/>
                <w:szCs w:val="20"/>
              </w:rPr>
              <w:t>Attendance Registers</w:t>
            </w:r>
          </w:p>
        </w:tc>
        <w:tc>
          <w:tcPr>
            <w:tcW w:w="864" w:type="dxa"/>
            <w:gridSpan w:val="3"/>
            <w:tcBorders>
              <w:top w:val="nil"/>
              <w:left w:val="nil"/>
              <w:bottom w:val="single" w:sz="4" w:space="0" w:color="auto"/>
              <w:right w:val="single" w:sz="4" w:space="0" w:color="auto"/>
            </w:tcBorders>
            <w:shd w:val="clear" w:color="000000" w:fill="auto"/>
          </w:tcPr>
          <w:p w14:paraId="104F9BBF" w14:textId="01A44E03"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200</w:t>
            </w:r>
          </w:p>
        </w:tc>
        <w:tc>
          <w:tcPr>
            <w:tcW w:w="565" w:type="dxa"/>
            <w:tcBorders>
              <w:top w:val="nil"/>
              <w:left w:val="nil"/>
              <w:bottom w:val="single" w:sz="4" w:space="0" w:color="auto"/>
              <w:right w:val="single" w:sz="4" w:space="0" w:color="000000"/>
            </w:tcBorders>
            <w:shd w:val="clear" w:color="000000" w:fill="auto"/>
          </w:tcPr>
          <w:p w14:paraId="5916B57E" w14:textId="77777777" w:rsidR="00363CAE" w:rsidRPr="00BF56F7"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573D8B13" w14:textId="4FDCE2EA"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665" w:type="dxa"/>
            <w:gridSpan w:val="4"/>
            <w:tcBorders>
              <w:top w:val="nil"/>
              <w:left w:val="nil"/>
              <w:bottom w:val="single" w:sz="4" w:space="0" w:color="auto"/>
              <w:right w:val="single" w:sz="4" w:space="0" w:color="000000"/>
            </w:tcBorders>
            <w:shd w:val="clear" w:color="000000" w:fill="auto"/>
          </w:tcPr>
          <w:p w14:paraId="6F0D2BBF" w14:textId="7F714751"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469" w:type="dxa"/>
            <w:gridSpan w:val="2"/>
            <w:tcBorders>
              <w:top w:val="nil"/>
              <w:left w:val="nil"/>
              <w:bottom w:val="single" w:sz="4" w:space="0" w:color="auto"/>
              <w:right w:val="single" w:sz="4" w:space="0" w:color="000000"/>
            </w:tcBorders>
            <w:shd w:val="clear" w:color="000000" w:fill="auto"/>
          </w:tcPr>
          <w:p w14:paraId="6754220A" w14:textId="2A4BC20A"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c>
          <w:tcPr>
            <w:tcW w:w="567" w:type="dxa"/>
            <w:tcBorders>
              <w:top w:val="nil"/>
              <w:left w:val="nil"/>
              <w:bottom w:val="single" w:sz="4" w:space="0" w:color="auto"/>
              <w:right w:val="single" w:sz="4" w:space="0" w:color="000000"/>
            </w:tcBorders>
            <w:shd w:val="clear" w:color="000000" w:fill="auto"/>
          </w:tcPr>
          <w:p w14:paraId="21AAC9F4" w14:textId="711B0A35" w:rsidR="00363CAE" w:rsidRPr="00BF56F7" w:rsidRDefault="00363CAE" w:rsidP="001C2D79">
            <w:pPr>
              <w:jc w:val="center"/>
              <w:rPr>
                <w:rFonts w:ascii="Arial Narrow" w:eastAsia="Times New Roman" w:hAnsi="Arial Narrow" w:cs="Times New Roman"/>
                <w:sz w:val="20"/>
                <w:szCs w:val="20"/>
                <w:lang w:val="en-ZA"/>
              </w:rPr>
            </w:pPr>
            <w:r w:rsidRPr="00BF56F7">
              <w:rPr>
                <w:rFonts w:ascii="Arial Narrow" w:eastAsia="Times New Roman" w:hAnsi="Arial Narrow" w:cs="Times New Roman"/>
                <w:sz w:val="20"/>
                <w:szCs w:val="20"/>
                <w:lang w:val="en-ZA"/>
              </w:rPr>
              <w:t>50</w:t>
            </w:r>
          </w:p>
        </w:tc>
      </w:tr>
      <w:tr w:rsidR="00363CAE" w:rsidRPr="006D6FC1" w14:paraId="0E84BC24" w14:textId="77777777" w:rsidTr="00DB21BD">
        <w:trPr>
          <w:trHeight w:val="225"/>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4A26E314" w14:textId="4E84EC49" w:rsidR="00363CAE" w:rsidRPr="00066E9F" w:rsidRDefault="00363CAE" w:rsidP="00751A18">
            <w:pPr>
              <w:rPr>
                <w:rFonts w:ascii="Arial Narrow" w:hAnsi="Arial Narrow"/>
                <w:sz w:val="20"/>
                <w:szCs w:val="20"/>
              </w:rPr>
            </w:pPr>
            <w:r>
              <w:rPr>
                <w:rFonts w:ascii="Arial Narrow" w:hAnsi="Arial Narrow"/>
                <w:sz w:val="20"/>
                <w:szCs w:val="20"/>
              </w:rPr>
              <w:t>D42</w:t>
            </w:r>
          </w:p>
        </w:tc>
        <w:tc>
          <w:tcPr>
            <w:tcW w:w="1267" w:type="dxa"/>
            <w:gridSpan w:val="7"/>
            <w:tcBorders>
              <w:top w:val="single" w:sz="4" w:space="0" w:color="auto"/>
              <w:left w:val="nil"/>
              <w:bottom w:val="single" w:sz="4" w:space="0" w:color="auto"/>
              <w:right w:val="single" w:sz="4" w:space="0" w:color="auto"/>
            </w:tcBorders>
            <w:shd w:val="clear" w:color="000000" w:fill="auto"/>
          </w:tcPr>
          <w:p w14:paraId="50E241C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511A1076"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1302E62F" w14:textId="719DE2FE" w:rsidR="00363CAE" w:rsidRPr="00066E9F"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71455FF4" w14:textId="71D2B5E3" w:rsidR="00363CAE" w:rsidRPr="00066E9F" w:rsidRDefault="00363CAE" w:rsidP="001C2D79">
            <w:pPr>
              <w:rPr>
                <w:rFonts w:ascii="Arial Narrow" w:hAnsi="Arial Narrow"/>
                <w:sz w:val="20"/>
                <w:szCs w:val="20"/>
              </w:rPr>
            </w:pPr>
            <w:r w:rsidRPr="00066E9F">
              <w:rPr>
                <w:rFonts w:ascii="Arial Narrow" w:hAnsi="Arial Narrow"/>
                <w:sz w:val="20"/>
                <w:szCs w:val="20"/>
              </w:rPr>
              <w:t>BSD</w:t>
            </w:r>
            <w:r>
              <w:rPr>
                <w:rFonts w:ascii="Arial Narrow" w:hAnsi="Arial Narrow"/>
                <w:sz w:val="20"/>
                <w:szCs w:val="20"/>
              </w:rPr>
              <w:t>&amp;ID</w:t>
            </w:r>
          </w:p>
        </w:tc>
        <w:tc>
          <w:tcPr>
            <w:tcW w:w="1380" w:type="dxa"/>
            <w:gridSpan w:val="5"/>
            <w:tcBorders>
              <w:top w:val="single" w:sz="4" w:space="0" w:color="auto"/>
              <w:left w:val="nil"/>
              <w:bottom w:val="single" w:sz="4" w:space="0" w:color="auto"/>
              <w:right w:val="single" w:sz="4" w:space="0" w:color="auto"/>
            </w:tcBorders>
            <w:shd w:val="clear" w:color="000000" w:fill="auto"/>
          </w:tcPr>
          <w:p w14:paraId="0D7F0D67" w14:textId="77777777" w:rsidR="00363CAE" w:rsidRPr="00066E9F" w:rsidRDefault="00363CAE" w:rsidP="001C2D79">
            <w:r w:rsidRPr="00066E9F">
              <w:rPr>
                <w:rFonts w:ascii="Arial Narrow" w:hAnsi="Arial Narrow"/>
                <w:sz w:val="20"/>
                <w:szCs w:val="20"/>
              </w:rPr>
              <w:t>Disaster Management</w:t>
            </w:r>
            <w:r w:rsidRPr="00066E9F">
              <w:rPr>
                <w:rFonts w:ascii="Garamond" w:hAnsi="Garamond"/>
              </w:rPr>
              <w:t xml:space="preserve">   </w:t>
            </w:r>
          </w:p>
        </w:tc>
        <w:tc>
          <w:tcPr>
            <w:tcW w:w="1425" w:type="dxa"/>
            <w:gridSpan w:val="3"/>
            <w:tcBorders>
              <w:top w:val="single" w:sz="4" w:space="0" w:color="auto"/>
              <w:left w:val="nil"/>
              <w:bottom w:val="single" w:sz="4" w:space="0" w:color="auto"/>
              <w:right w:val="single" w:sz="4" w:space="0" w:color="auto"/>
            </w:tcBorders>
            <w:shd w:val="clear" w:color="000000" w:fill="auto"/>
          </w:tcPr>
          <w:p w14:paraId="5E31E256"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municipal disaster management advisory forum meetings held (section 51 of the Disaster </w:t>
            </w:r>
            <w:r w:rsidRPr="00066E9F">
              <w:rPr>
                <w:rFonts w:ascii="Arial Narrow" w:hAnsi="Arial Narrow"/>
                <w:sz w:val="20"/>
                <w:szCs w:val="20"/>
              </w:rPr>
              <w:lastRenderedPageBreak/>
              <w:t>Management Act 2002)</w:t>
            </w:r>
          </w:p>
        </w:tc>
        <w:tc>
          <w:tcPr>
            <w:tcW w:w="771" w:type="dxa"/>
            <w:tcBorders>
              <w:top w:val="single" w:sz="4" w:space="0" w:color="auto"/>
              <w:left w:val="nil"/>
              <w:bottom w:val="single" w:sz="4" w:space="0" w:color="auto"/>
              <w:right w:val="single" w:sz="4" w:space="0" w:color="auto"/>
            </w:tcBorders>
            <w:shd w:val="clear" w:color="000000" w:fill="auto"/>
          </w:tcPr>
          <w:p w14:paraId="3AC4E6BE" w14:textId="77777777" w:rsidR="00363CAE" w:rsidRPr="00066E9F" w:rsidRDefault="00363CAE" w:rsidP="001C2D79">
            <w:pPr>
              <w:rPr>
                <w:rFonts w:ascii="Arial Narrow" w:hAnsi="Arial Narrow"/>
                <w:sz w:val="20"/>
                <w:szCs w:val="20"/>
              </w:rPr>
            </w:pPr>
            <w:r w:rsidRPr="00066E9F">
              <w:rPr>
                <w:rFonts w:ascii="Arial Narrow" w:hAnsi="Arial Narrow"/>
                <w:sz w:val="20"/>
                <w:szCs w:val="20"/>
              </w:rPr>
              <w:lastRenderedPageBreak/>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2ED4D746"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36536083"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Disaster Management</w:t>
            </w:r>
          </w:p>
        </w:tc>
        <w:tc>
          <w:tcPr>
            <w:tcW w:w="1426" w:type="dxa"/>
            <w:gridSpan w:val="6"/>
            <w:tcBorders>
              <w:top w:val="single" w:sz="4" w:space="0" w:color="auto"/>
              <w:left w:val="nil"/>
              <w:bottom w:val="single" w:sz="4" w:space="0" w:color="auto"/>
              <w:right w:val="single" w:sz="4" w:space="0" w:color="auto"/>
            </w:tcBorders>
            <w:shd w:val="clear" w:color="000000" w:fill="auto"/>
          </w:tcPr>
          <w:p w14:paraId="37AA5164" w14:textId="77777777" w:rsidR="00363CAE" w:rsidRPr="00066E9F" w:rsidRDefault="00363CAE" w:rsidP="001C2D79">
            <w:pPr>
              <w:rPr>
                <w:rFonts w:ascii="Arial Narrow" w:hAnsi="Arial Narrow"/>
                <w:sz w:val="20"/>
                <w:szCs w:val="20"/>
              </w:rPr>
            </w:pPr>
            <w:r>
              <w:rPr>
                <w:rFonts w:ascii="Arial Narrow" w:hAnsi="Arial Narrow"/>
                <w:sz w:val="20"/>
                <w:szCs w:val="20"/>
              </w:rPr>
              <w:t>Attendance Register/ M</w:t>
            </w:r>
            <w:r w:rsidRPr="00066E9F">
              <w:rPr>
                <w:rFonts w:ascii="Arial Narrow" w:hAnsi="Arial Narrow"/>
                <w:sz w:val="20"/>
                <w:szCs w:val="20"/>
              </w:rPr>
              <w:t>inutes</w:t>
            </w:r>
            <w:r>
              <w:rPr>
                <w:rFonts w:ascii="Arial Narrow" w:hAnsi="Arial Narrow"/>
                <w:sz w:val="20"/>
                <w:szCs w:val="20"/>
              </w:rPr>
              <w:t xml:space="preserve"> of Management</w:t>
            </w:r>
          </w:p>
        </w:tc>
        <w:tc>
          <w:tcPr>
            <w:tcW w:w="864" w:type="dxa"/>
            <w:gridSpan w:val="3"/>
            <w:tcBorders>
              <w:top w:val="nil"/>
              <w:left w:val="nil"/>
              <w:bottom w:val="single" w:sz="4" w:space="0" w:color="auto"/>
              <w:right w:val="single" w:sz="4" w:space="0" w:color="auto"/>
            </w:tcBorders>
            <w:shd w:val="clear" w:color="000000" w:fill="auto"/>
          </w:tcPr>
          <w:p w14:paraId="1C012DF7"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4</w:t>
            </w:r>
          </w:p>
        </w:tc>
        <w:tc>
          <w:tcPr>
            <w:tcW w:w="565" w:type="dxa"/>
            <w:tcBorders>
              <w:top w:val="nil"/>
              <w:left w:val="nil"/>
              <w:bottom w:val="single" w:sz="4" w:space="0" w:color="auto"/>
              <w:right w:val="single" w:sz="4" w:space="0" w:color="000000"/>
            </w:tcBorders>
            <w:shd w:val="clear" w:color="000000" w:fill="auto"/>
          </w:tcPr>
          <w:p w14:paraId="744D1EE4" w14:textId="77777777" w:rsidR="00363CAE" w:rsidRPr="00066E9F" w:rsidRDefault="00363CAE" w:rsidP="001C2D79">
            <w:pPr>
              <w:jc w:val="center"/>
              <w:rPr>
                <w:rFonts w:ascii="Arial Narrow" w:eastAsia="Times New Roman" w:hAnsi="Arial Narrow" w:cs="Times New Roman"/>
                <w:sz w:val="20"/>
                <w:szCs w:val="20"/>
                <w:lang w:val="en-ZA"/>
              </w:rPr>
            </w:pPr>
          </w:p>
        </w:tc>
        <w:tc>
          <w:tcPr>
            <w:tcW w:w="572" w:type="dxa"/>
            <w:gridSpan w:val="2"/>
            <w:tcBorders>
              <w:top w:val="nil"/>
              <w:left w:val="nil"/>
              <w:bottom w:val="single" w:sz="4" w:space="0" w:color="auto"/>
              <w:right w:val="single" w:sz="4" w:space="0" w:color="000000"/>
            </w:tcBorders>
            <w:shd w:val="clear" w:color="000000" w:fill="auto"/>
          </w:tcPr>
          <w:p w14:paraId="4DA6F994"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665" w:type="dxa"/>
            <w:gridSpan w:val="4"/>
            <w:tcBorders>
              <w:top w:val="nil"/>
              <w:left w:val="nil"/>
              <w:bottom w:val="single" w:sz="4" w:space="0" w:color="auto"/>
              <w:right w:val="single" w:sz="4" w:space="0" w:color="000000"/>
            </w:tcBorders>
            <w:shd w:val="clear" w:color="000000" w:fill="auto"/>
          </w:tcPr>
          <w:p w14:paraId="19C17A36"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469" w:type="dxa"/>
            <w:gridSpan w:val="2"/>
            <w:tcBorders>
              <w:top w:val="nil"/>
              <w:left w:val="nil"/>
              <w:bottom w:val="single" w:sz="4" w:space="0" w:color="auto"/>
              <w:right w:val="single" w:sz="4" w:space="0" w:color="000000"/>
            </w:tcBorders>
            <w:shd w:val="clear" w:color="000000" w:fill="auto"/>
          </w:tcPr>
          <w:p w14:paraId="2E7A1C1F"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567" w:type="dxa"/>
            <w:tcBorders>
              <w:top w:val="nil"/>
              <w:left w:val="nil"/>
              <w:bottom w:val="single" w:sz="4" w:space="0" w:color="auto"/>
              <w:right w:val="single" w:sz="4" w:space="0" w:color="000000"/>
            </w:tcBorders>
            <w:shd w:val="clear" w:color="000000" w:fill="auto"/>
          </w:tcPr>
          <w:p w14:paraId="1D959513"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r w:rsidR="00363CAE" w:rsidRPr="00B64389" w14:paraId="17723C0E" w14:textId="77777777" w:rsidTr="00DB21BD">
        <w:trPr>
          <w:trHeight w:val="264"/>
        </w:trPr>
        <w:tc>
          <w:tcPr>
            <w:tcW w:w="623" w:type="dxa"/>
            <w:tcBorders>
              <w:top w:val="single" w:sz="4" w:space="0" w:color="auto"/>
              <w:left w:val="single" w:sz="4" w:space="0" w:color="000000"/>
              <w:bottom w:val="single" w:sz="4" w:space="0" w:color="auto"/>
              <w:right w:val="single" w:sz="4" w:space="0" w:color="auto"/>
            </w:tcBorders>
            <w:shd w:val="clear" w:color="000000" w:fill="auto"/>
          </w:tcPr>
          <w:p w14:paraId="15327A70" w14:textId="573A6A42" w:rsidR="00363CAE" w:rsidRPr="00066E9F" w:rsidRDefault="00363CAE" w:rsidP="00751A18">
            <w:pPr>
              <w:rPr>
                <w:rFonts w:ascii="Arial Narrow" w:hAnsi="Arial Narrow"/>
                <w:sz w:val="20"/>
                <w:szCs w:val="20"/>
              </w:rPr>
            </w:pPr>
            <w:r w:rsidRPr="00066E9F">
              <w:rPr>
                <w:rFonts w:ascii="Arial Narrow" w:hAnsi="Arial Narrow"/>
                <w:sz w:val="20"/>
                <w:szCs w:val="20"/>
              </w:rPr>
              <w:lastRenderedPageBreak/>
              <w:t>D</w:t>
            </w:r>
            <w:r>
              <w:rPr>
                <w:rFonts w:ascii="Arial Narrow" w:hAnsi="Arial Narrow"/>
                <w:sz w:val="20"/>
                <w:szCs w:val="20"/>
              </w:rPr>
              <w:t>43</w:t>
            </w:r>
          </w:p>
        </w:tc>
        <w:tc>
          <w:tcPr>
            <w:tcW w:w="1267" w:type="dxa"/>
            <w:gridSpan w:val="7"/>
            <w:tcBorders>
              <w:top w:val="single" w:sz="4" w:space="0" w:color="auto"/>
              <w:left w:val="nil"/>
              <w:bottom w:val="single" w:sz="4" w:space="0" w:color="auto"/>
              <w:right w:val="single" w:sz="4" w:space="0" w:color="auto"/>
            </w:tcBorders>
            <w:shd w:val="clear" w:color="000000" w:fill="auto"/>
          </w:tcPr>
          <w:p w14:paraId="4C8FC77F"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Planning and Social Development</w:t>
            </w:r>
          </w:p>
        </w:tc>
        <w:tc>
          <w:tcPr>
            <w:tcW w:w="1368" w:type="dxa"/>
            <w:tcBorders>
              <w:top w:val="single" w:sz="4" w:space="0" w:color="auto"/>
              <w:left w:val="nil"/>
              <w:bottom w:val="single" w:sz="4" w:space="0" w:color="auto"/>
              <w:right w:val="single" w:sz="4" w:space="0" w:color="auto"/>
            </w:tcBorders>
            <w:shd w:val="clear" w:color="000000" w:fill="auto"/>
          </w:tcPr>
          <w:p w14:paraId="5B5C4AE7" w14:textId="77777777" w:rsidR="00363CAE" w:rsidRPr="00AF5764" w:rsidRDefault="00363CAE" w:rsidP="00866B56">
            <w:pPr>
              <w:spacing w:after="0" w:line="241" w:lineRule="auto"/>
              <w:rPr>
                <w:rFonts w:ascii="Arial Narrow" w:hAnsi="Arial Narrow" w:cs="Arial"/>
                <w:sz w:val="20"/>
                <w:szCs w:val="20"/>
              </w:rPr>
            </w:pPr>
            <w:r w:rsidRPr="00AF5764">
              <w:rPr>
                <w:rFonts w:ascii="Arial Narrow" w:hAnsi="Arial Narrow" w:cs="Arial"/>
                <w:sz w:val="20"/>
                <w:szCs w:val="20"/>
              </w:rPr>
              <w:t xml:space="preserve">Provide safe and healthy environment for the community. </w:t>
            </w:r>
          </w:p>
          <w:p w14:paraId="42E51E71" w14:textId="6FF66A63" w:rsidR="00363CAE" w:rsidRPr="00066E9F" w:rsidRDefault="00363CAE" w:rsidP="001C2D79">
            <w:pPr>
              <w:rPr>
                <w:rFonts w:ascii="Arial Narrow" w:hAnsi="Arial Narrow"/>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auto"/>
            <w:noWrap/>
          </w:tcPr>
          <w:p w14:paraId="6ACD9D94" w14:textId="3B98B6FB" w:rsidR="00363CAE" w:rsidRPr="00066E9F" w:rsidRDefault="00363CAE" w:rsidP="001C2D79">
            <w:pPr>
              <w:rPr>
                <w:rFonts w:ascii="Arial Narrow" w:hAnsi="Arial Narrow"/>
                <w:sz w:val="20"/>
                <w:szCs w:val="20"/>
              </w:rPr>
            </w:pPr>
            <w:r w:rsidRPr="00066E9F">
              <w:rPr>
                <w:rFonts w:ascii="Arial Narrow" w:hAnsi="Arial Narrow"/>
                <w:sz w:val="20"/>
                <w:szCs w:val="20"/>
              </w:rPr>
              <w:t>BSD</w:t>
            </w:r>
            <w:r>
              <w:rPr>
                <w:rFonts w:ascii="Arial Narrow" w:hAnsi="Arial Narrow"/>
                <w:sz w:val="20"/>
                <w:szCs w:val="20"/>
              </w:rPr>
              <w:t>&amp;ID</w:t>
            </w:r>
          </w:p>
        </w:tc>
        <w:tc>
          <w:tcPr>
            <w:tcW w:w="1380" w:type="dxa"/>
            <w:gridSpan w:val="5"/>
            <w:tcBorders>
              <w:top w:val="single" w:sz="4" w:space="0" w:color="auto"/>
              <w:left w:val="nil"/>
              <w:bottom w:val="single" w:sz="4" w:space="0" w:color="auto"/>
              <w:right w:val="single" w:sz="4" w:space="0" w:color="auto"/>
            </w:tcBorders>
            <w:shd w:val="clear" w:color="000000" w:fill="auto"/>
          </w:tcPr>
          <w:p w14:paraId="6D23305F"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 xml:space="preserve">Disaster Management   </w:t>
            </w:r>
          </w:p>
          <w:p w14:paraId="7A03A538" w14:textId="77777777" w:rsidR="00363CAE" w:rsidRPr="00066E9F" w:rsidRDefault="00363CAE" w:rsidP="001C2D79">
            <w:pPr>
              <w:rPr>
                <w:rFonts w:ascii="Arial Narrow" w:hAnsi="Arial Narrow"/>
                <w:sz w:val="20"/>
                <w:szCs w:val="20"/>
              </w:rPr>
            </w:pPr>
          </w:p>
        </w:tc>
        <w:tc>
          <w:tcPr>
            <w:tcW w:w="1425" w:type="dxa"/>
            <w:gridSpan w:val="3"/>
            <w:tcBorders>
              <w:top w:val="single" w:sz="4" w:space="0" w:color="auto"/>
              <w:left w:val="nil"/>
              <w:bottom w:val="single" w:sz="4" w:space="0" w:color="auto"/>
              <w:right w:val="single" w:sz="4" w:space="0" w:color="auto"/>
            </w:tcBorders>
            <w:shd w:val="clear" w:color="000000" w:fill="auto"/>
          </w:tcPr>
          <w:p w14:paraId="78E64728"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No</w:t>
            </w:r>
            <w:r>
              <w:rPr>
                <w:rFonts w:ascii="Arial Narrow" w:hAnsi="Arial Narrow"/>
                <w:sz w:val="20"/>
                <w:szCs w:val="20"/>
              </w:rPr>
              <w:t>.</w:t>
            </w:r>
            <w:r w:rsidRPr="00066E9F">
              <w:rPr>
                <w:rFonts w:ascii="Arial Narrow" w:hAnsi="Arial Narrow"/>
                <w:sz w:val="20"/>
                <w:szCs w:val="20"/>
              </w:rPr>
              <w:t xml:space="preserve"> of Disaster Management awareness sessions held in the District</w:t>
            </w:r>
          </w:p>
        </w:tc>
        <w:tc>
          <w:tcPr>
            <w:tcW w:w="771" w:type="dxa"/>
            <w:tcBorders>
              <w:top w:val="single" w:sz="4" w:space="0" w:color="auto"/>
              <w:left w:val="nil"/>
              <w:bottom w:val="single" w:sz="4" w:space="0" w:color="auto"/>
              <w:right w:val="single" w:sz="4" w:space="0" w:color="auto"/>
            </w:tcBorders>
            <w:shd w:val="clear" w:color="000000" w:fill="auto"/>
          </w:tcPr>
          <w:p w14:paraId="3544C670"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Output</w:t>
            </w:r>
          </w:p>
        </w:tc>
        <w:tc>
          <w:tcPr>
            <w:tcW w:w="1109" w:type="dxa"/>
            <w:gridSpan w:val="3"/>
            <w:tcBorders>
              <w:top w:val="single" w:sz="4" w:space="0" w:color="auto"/>
              <w:left w:val="nil"/>
              <w:bottom w:val="single" w:sz="4" w:space="0" w:color="auto"/>
              <w:right w:val="single" w:sz="4" w:space="0" w:color="auto"/>
            </w:tcBorders>
            <w:shd w:val="clear" w:color="000000" w:fill="auto"/>
          </w:tcPr>
          <w:p w14:paraId="2A7D88BC"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Operational</w:t>
            </w:r>
          </w:p>
        </w:tc>
        <w:tc>
          <w:tcPr>
            <w:tcW w:w="999" w:type="dxa"/>
            <w:gridSpan w:val="3"/>
            <w:tcBorders>
              <w:top w:val="single" w:sz="4" w:space="0" w:color="auto"/>
              <w:left w:val="nil"/>
              <w:bottom w:val="single" w:sz="4" w:space="0" w:color="auto"/>
              <w:right w:val="single" w:sz="4" w:space="0" w:color="auto"/>
            </w:tcBorders>
            <w:shd w:val="clear" w:color="000000" w:fill="auto"/>
          </w:tcPr>
          <w:p w14:paraId="2CF36A2B" w14:textId="77777777" w:rsidR="00363CAE" w:rsidRPr="00066E9F" w:rsidRDefault="00363CAE" w:rsidP="001C2D79">
            <w:pPr>
              <w:rPr>
                <w:rFonts w:ascii="Arial Narrow" w:hAnsi="Arial Narrow"/>
                <w:sz w:val="20"/>
                <w:szCs w:val="20"/>
              </w:rPr>
            </w:pPr>
            <w:r w:rsidRPr="00066E9F">
              <w:rPr>
                <w:rFonts w:ascii="Arial Narrow" w:hAnsi="Arial Narrow"/>
                <w:sz w:val="20"/>
                <w:szCs w:val="20"/>
              </w:rPr>
              <w:t>Manager Disaster Management</w:t>
            </w:r>
          </w:p>
        </w:tc>
        <w:tc>
          <w:tcPr>
            <w:tcW w:w="1426" w:type="dxa"/>
            <w:gridSpan w:val="6"/>
            <w:tcBorders>
              <w:top w:val="single" w:sz="4" w:space="0" w:color="auto"/>
              <w:left w:val="nil"/>
              <w:bottom w:val="single" w:sz="4" w:space="0" w:color="auto"/>
              <w:right w:val="single" w:sz="4" w:space="0" w:color="auto"/>
            </w:tcBorders>
            <w:shd w:val="clear" w:color="000000" w:fill="auto"/>
          </w:tcPr>
          <w:p w14:paraId="113CAD3E" w14:textId="77777777" w:rsidR="00363CAE" w:rsidRPr="00066E9F" w:rsidRDefault="00363CAE" w:rsidP="001F6168">
            <w:pPr>
              <w:rPr>
                <w:rFonts w:ascii="Arial Narrow" w:hAnsi="Arial Narrow"/>
                <w:sz w:val="20"/>
                <w:szCs w:val="20"/>
              </w:rPr>
            </w:pPr>
            <w:r>
              <w:rPr>
                <w:rFonts w:ascii="Arial Narrow" w:hAnsi="Arial Narrow"/>
                <w:sz w:val="20"/>
                <w:szCs w:val="20"/>
              </w:rPr>
              <w:t>Attendance Register/Report/Minutes of Management</w:t>
            </w:r>
          </w:p>
        </w:tc>
        <w:tc>
          <w:tcPr>
            <w:tcW w:w="864" w:type="dxa"/>
            <w:gridSpan w:val="3"/>
            <w:tcBorders>
              <w:top w:val="single" w:sz="4" w:space="0" w:color="auto"/>
              <w:left w:val="nil"/>
              <w:bottom w:val="single" w:sz="4" w:space="0" w:color="auto"/>
              <w:right w:val="single" w:sz="4" w:space="0" w:color="auto"/>
            </w:tcBorders>
            <w:shd w:val="clear" w:color="000000" w:fill="auto"/>
          </w:tcPr>
          <w:p w14:paraId="5FCEF126"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2</w:t>
            </w:r>
          </w:p>
        </w:tc>
        <w:tc>
          <w:tcPr>
            <w:tcW w:w="565" w:type="dxa"/>
            <w:tcBorders>
              <w:top w:val="single" w:sz="4" w:space="0" w:color="auto"/>
              <w:left w:val="nil"/>
              <w:bottom w:val="single" w:sz="4" w:space="0" w:color="auto"/>
              <w:right w:val="single" w:sz="4" w:space="0" w:color="000000"/>
            </w:tcBorders>
            <w:shd w:val="clear" w:color="000000" w:fill="auto"/>
          </w:tcPr>
          <w:p w14:paraId="21061F8A" w14:textId="77777777" w:rsidR="00363CAE" w:rsidRPr="00066E9F" w:rsidRDefault="00363CAE" w:rsidP="001C2D79">
            <w:pPr>
              <w:jc w:val="center"/>
              <w:rPr>
                <w:rFonts w:ascii="Arial Narrow" w:eastAsia="Times New Roman" w:hAnsi="Arial Narrow" w:cs="Times New Roman"/>
                <w:sz w:val="20"/>
                <w:szCs w:val="20"/>
                <w:lang w:val="en-ZA"/>
              </w:rPr>
            </w:pPr>
          </w:p>
        </w:tc>
        <w:tc>
          <w:tcPr>
            <w:tcW w:w="572" w:type="dxa"/>
            <w:gridSpan w:val="2"/>
            <w:tcBorders>
              <w:top w:val="single" w:sz="4" w:space="0" w:color="auto"/>
              <w:left w:val="nil"/>
              <w:bottom w:val="single" w:sz="4" w:space="0" w:color="auto"/>
              <w:right w:val="single" w:sz="4" w:space="0" w:color="000000"/>
            </w:tcBorders>
            <w:shd w:val="clear" w:color="000000" w:fill="auto"/>
          </w:tcPr>
          <w:p w14:paraId="02F4B7B8"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665" w:type="dxa"/>
            <w:gridSpan w:val="4"/>
            <w:tcBorders>
              <w:top w:val="single" w:sz="4" w:space="0" w:color="auto"/>
              <w:left w:val="nil"/>
              <w:bottom w:val="single" w:sz="4" w:space="0" w:color="auto"/>
              <w:right w:val="single" w:sz="4" w:space="0" w:color="000000"/>
            </w:tcBorders>
            <w:shd w:val="clear" w:color="000000" w:fill="auto"/>
          </w:tcPr>
          <w:p w14:paraId="0138C55F"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c>
          <w:tcPr>
            <w:tcW w:w="469" w:type="dxa"/>
            <w:gridSpan w:val="2"/>
            <w:tcBorders>
              <w:top w:val="single" w:sz="4" w:space="0" w:color="auto"/>
              <w:left w:val="nil"/>
              <w:bottom w:val="single" w:sz="4" w:space="0" w:color="auto"/>
              <w:right w:val="single" w:sz="4" w:space="0" w:color="000000"/>
            </w:tcBorders>
            <w:shd w:val="clear" w:color="000000" w:fill="auto"/>
          </w:tcPr>
          <w:p w14:paraId="79F8717A"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w:t>
            </w:r>
          </w:p>
        </w:tc>
        <w:tc>
          <w:tcPr>
            <w:tcW w:w="567" w:type="dxa"/>
            <w:tcBorders>
              <w:top w:val="single" w:sz="4" w:space="0" w:color="auto"/>
              <w:left w:val="nil"/>
              <w:bottom w:val="single" w:sz="4" w:space="0" w:color="auto"/>
              <w:right w:val="single" w:sz="4" w:space="0" w:color="000000"/>
            </w:tcBorders>
            <w:shd w:val="clear" w:color="000000" w:fill="auto"/>
          </w:tcPr>
          <w:p w14:paraId="4B264D59" w14:textId="77777777" w:rsidR="00363CAE" w:rsidRPr="00066E9F" w:rsidRDefault="00363CAE" w:rsidP="001C2D79">
            <w:pPr>
              <w:jc w:val="center"/>
              <w:rPr>
                <w:rFonts w:ascii="Arial Narrow" w:eastAsia="Times New Roman" w:hAnsi="Arial Narrow" w:cs="Times New Roman"/>
                <w:sz w:val="20"/>
                <w:szCs w:val="20"/>
                <w:lang w:val="en-ZA"/>
              </w:rPr>
            </w:pPr>
            <w:r w:rsidRPr="00066E9F">
              <w:rPr>
                <w:rFonts w:ascii="Arial Narrow" w:eastAsia="Times New Roman" w:hAnsi="Arial Narrow" w:cs="Times New Roman"/>
                <w:sz w:val="20"/>
                <w:szCs w:val="20"/>
                <w:lang w:val="en-ZA"/>
              </w:rPr>
              <w:t>1</w:t>
            </w:r>
          </w:p>
        </w:tc>
      </w:tr>
    </w:tbl>
    <w:p w14:paraId="7EB2722E" w14:textId="77777777" w:rsidR="00482115" w:rsidRDefault="00482115" w:rsidP="00A258A9">
      <w:pPr>
        <w:pStyle w:val="Heading1"/>
        <w:rPr>
          <w:rFonts w:ascii="Arial" w:eastAsiaTheme="minorEastAsia" w:hAnsi="Arial" w:cs="Arial"/>
          <w:b w:val="0"/>
          <w:bCs w:val="0"/>
          <w:sz w:val="22"/>
          <w:szCs w:val="22"/>
        </w:rPr>
      </w:pPr>
      <w:bookmarkStart w:id="139" w:name="_Toc77777514"/>
    </w:p>
    <w:p w14:paraId="62AD0F66" w14:textId="77777777" w:rsidR="006B79A6" w:rsidRDefault="006B79A6" w:rsidP="006B79A6"/>
    <w:p w14:paraId="770B3E17" w14:textId="77777777" w:rsidR="00DB21BD" w:rsidRDefault="00DB21BD" w:rsidP="006B79A6"/>
    <w:p w14:paraId="0559E993" w14:textId="77777777" w:rsidR="00DB21BD" w:rsidRDefault="00DB21BD" w:rsidP="006B79A6"/>
    <w:p w14:paraId="6562718F" w14:textId="77777777" w:rsidR="00DB21BD" w:rsidRDefault="00DB21BD" w:rsidP="006B79A6"/>
    <w:p w14:paraId="0CAB6DE5" w14:textId="77777777" w:rsidR="00DB21BD" w:rsidRDefault="00DB21BD" w:rsidP="006B79A6"/>
    <w:p w14:paraId="27A38FBB" w14:textId="77777777" w:rsidR="00DB21BD" w:rsidRDefault="00DB21BD" w:rsidP="006B79A6"/>
    <w:p w14:paraId="2434948C" w14:textId="77777777" w:rsidR="006B79A6" w:rsidRDefault="006B79A6" w:rsidP="006B79A6"/>
    <w:p w14:paraId="10338632" w14:textId="77777777" w:rsidR="006B79A6" w:rsidRDefault="006B79A6" w:rsidP="006B79A6"/>
    <w:p w14:paraId="23AFDCA5" w14:textId="77777777" w:rsidR="006B79A6" w:rsidRDefault="006B79A6" w:rsidP="006B79A6"/>
    <w:p w14:paraId="2CB06D6D" w14:textId="77777777" w:rsidR="006B79A6" w:rsidRDefault="006B79A6" w:rsidP="006B79A6"/>
    <w:p w14:paraId="334E498A" w14:textId="77777777" w:rsidR="003A36C0" w:rsidRDefault="003A36C0" w:rsidP="006B79A6"/>
    <w:p w14:paraId="4E0F25EA" w14:textId="77777777" w:rsidR="00A258A9" w:rsidRPr="007E1D3F" w:rsidRDefault="00A258A9" w:rsidP="00A258A9">
      <w:pPr>
        <w:pStyle w:val="Heading1"/>
        <w:rPr>
          <w:rFonts w:ascii="Arial" w:hAnsi="Arial" w:cs="Arial"/>
          <w:color w:val="FF0000"/>
        </w:rPr>
      </w:pPr>
      <w:r>
        <w:lastRenderedPageBreak/>
        <w:t>9.</w:t>
      </w:r>
      <w:r w:rsidRPr="00006C12">
        <w:t xml:space="preserve"> </w:t>
      </w:r>
      <w:r w:rsidRPr="004D0228">
        <w:t>Approval of Service Delivery and Budget Implementation Plan</w:t>
      </w:r>
      <w:bookmarkEnd w:id="139"/>
    </w:p>
    <w:p w14:paraId="6C04F908" w14:textId="77777777" w:rsidR="00A258A9" w:rsidRDefault="00A258A9" w:rsidP="00527B1B">
      <w:pPr>
        <w:jc w:val="both"/>
        <w:rPr>
          <w:rFonts w:ascii="Arial" w:hAnsi="Arial" w:cs="Arial"/>
        </w:rPr>
      </w:pPr>
    </w:p>
    <w:p w14:paraId="278FD6F7" w14:textId="048ED6CC" w:rsidR="00527B1B" w:rsidRDefault="00527B1B" w:rsidP="00527B1B">
      <w:pPr>
        <w:jc w:val="both"/>
        <w:rPr>
          <w:rFonts w:ascii="Arial" w:hAnsi="Arial" w:cs="Arial"/>
        </w:rPr>
      </w:pPr>
      <w:r w:rsidRPr="006E3D75">
        <w:rPr>
          <w:rFonts w:ascii="Arial" w:hAnsi="Arial" w:cs="Arial"/>
        </w:rPr>
        <w:t>Being a management and implementation plan (not a policy proposal) the SDBIP is not require</w:t>
      </w:r>
      <w:r w:rsidR="00C57E11">
        <w:rPr>
          <w:rFonts w:ascii="Arial" w:hAnsi="Arial" w:cs="Arial"/>
        </w:rPr>
        <w:t>d</w:t>
      </w:r>
      <w:r w:rsidRPr="006E3D75">
        <w:rPr>
          <w:rFonts w:ascii="Arial" w:hAnsi="Arial" w:cs="Arial"/>
        </w:rPr>
        <w:t xml:space="preserve"> </w:t>
      </w:r>
      <w:r w:rsidR="00C57E11">
        <w:rPr>
          <w:rFonts w:ascii="Arial" w:hAnsi="Arial" w:cs="Arial"/>
        </w:rPr>
        <w:t>to be approved by</w:t>
      </w:r>
      <w:r w:rsidRPr="006E3D75">
        <w:rPr>
          <w:rFonts w:ascii="Arial" w:hAnsi="Arial" w:cs="Arial"/>
        </w:rPr>
        <w:t xml:space="preserve"> council</w:t>
      </w:r>
      <w:r w:rsidR="00C57E11">
        <w:rPr>
          <w:rFonts w:ascii="Arial" w:hAnsi="Arial" w:cs="Arial"/>
        </w:rPr>
        <w:t>. It is however tabled before Council and made public for information and for purposes of monitoring</w:t>
      </w:r>
      <w:r w:rsidR="00DF595A">
        <w:rPr>
          <w:rFonts w:ascii="Arial" w:hAnsi="Arial" w:cs="Arial"/>
        </w:rPr>
        <w:t xml:space="preserve">. According to </w:t>
      </w:r>
      <w:r w:rsidRPr="006E3D75">
        <w:rPr>
          <w:rFonts w:ascii="Arial" w:hAnsi="Arial" w:cs="Arial"/>
        </w:rPr>
        <w:t>Section 53 of the MFMA, the Executive Mayor is expected to approve t</w:t>
      </w:r>
      <w:r w:rsidR="00E07D2A">
        <w:rPr>
          <w:rFonts w:ascii="Arial" w:hAnsi="Arial" w:cs="Arial"/>
        </w:rPr>
        <w:t>he SDBIP within 28 days after th</w:t>
      </w:r>
      <w:r w:rsidRPr="006E3D75">
        <w:rPr>
          <w:rFonts w:ascii="Arial" w:hAnsi="Arial" w:cs="Arial"/>
        </w:rPr>
        <w:t>e approval of the budget. This section requires him or her to take all reasonable steps to ensure that the SDBIP is approved within 28 days. In addition, the Executive Mayor must ensure that the revenue and expenditure projections for each month and the service delivery targets and performance indicators as set out in the SDBIP are circulated or made public wit</w:t>
      </w:r>
      <w:r w:rsidR="008A5D94">
        <w:rPr>
          <w:rFonts w:ascii="Arial" w:hAnsi="Arial" w:cs="Arial"/>
        </w:rPr>
        <w:t>hin 14 days after its approval.</w:t>
      </w:r>
    </w:p>
    <w:p w14:paraId="54368F6E" w14:textId="66944C61" w:rsidR="00C25795" w:rsidRDefault="00C25795" w:rsidP="00C25795">
      <w:pPr>
        <w:pStyle w:val="NoSpacing"/>
        <w:spacing w:line="276" w:lineRule="auto"/>
        <w:jc w:val="both"/>
        <w:rPr>
          <w:rFonts w:ascii="Arial" w:hAnsi="Arial" w:cs="Arial"/>
        </w:rPr>
      </w:pPr>
      <w:r>
        <w:rPr>
          <w:rFonts w:ascii="Arial" w:hAnsi="Arial" w:cs="Arial"/>
        </w:rPr>
        <w:t>Xhariep’s</w:t>
      </w:r>
      <w:r w:rsidR="004701E5">
        <w:rPr>
          <w:rFonts w:ascii="Arial" w:hAnsi="Arial" w:cs="Arial"/>
        </w:rPr>
        <w:t xml:space="preserve"> </w:t>
      </w:r>
      <w:r w:rsidR="00C14F6C">
        <w:rPr>
          <w:rFonts w:ascii="Arial" w:hAnsi="Arial" w:cs="Arial"/>
        </w:rPr>
        <w:t>Final</w:t>
      </w:r>
      <w:r w:rsidR="00494B87">
        <w:rPr>
          <w:rFonts w:ascii="Arial" w:hAnsi="Arial" w:cs="Arial"/>
        </w:rPr>
        <w:t xml:space="preserve"> </w:t>
      </w:r>
      <w:r>
        <w:rPr>
          <w:rFonts w:ascii="Arial" w:hAnsi="Arial" w:cs="Arial"/>
        </w:rPr>
        <w:t>SDBIP was concluded along wit</w:t>
      </w:r>
      <w:r w:rsidR="00F60852">
        <w:rPr>
          <w:rFonts w:ascii="Arial" w:hAnsi="Arial" w:cs="Arial"/>
        </w:rPr>
        <w:t>h the</w:t>
      </w:r>
      <w:r w:rsidR="00AC519A">
        <w:rPr>
          <w:rFonts w:ascii="Arial" w:hAnsi="Arial" w:cs="Arial"/>
        </w:rPr>
        <w:t xml:space="preserve"> </w:t>
      </w:r>
      <w:r w:rsidR="00F23573">
        <w:rPr>
          <w:rFonts w:ascii="Arial" w:hAnsi="Arial" w:cs="Arial"/>
        </w:rPr>
        <w:t>Final</w:t>
      </w:r>
      <w:r w:rsidR="00C85694">
        <w:rPr>
          <w:rFonts w:ascii="Arial" w:hAnsi="Arial" w:cs="Arial"/>
        </w:rPr>
        <w:t xml:space="preserve"> </w:t>
      </w:r>
      <w:r w:rsidR="00AC519A">
        <w:rPr>
          <w:rFonts w:ascii="Arial" w:hAnsi="Arial" w:cs="Arial"/>
        </w:rPr>
        <w:t xml:space="preserve">IDP and </w:t>
      </w:r>
      <w:r w:rsidR="009951D8">
        <w:rPr>
          <w:rFonts w:ascii="Arial" w:hAnsi="Arial" w:cs="Arial"/>
        </w:rPr>
        <w:t xml:space="preserve">the </w:t>
      </w:r>
      <w:r w:rsidR="004701E5">
        <w:rPr>
          <w:rFonts w:ascii="Arial" w:hAnsi="Arial" w:cs="Arial"/>
        </w:rPr>
        <w:t>A</w:t>
      </w:r>
      <w:r w:rsidR="00482115">
        <w:rPr>
          <w:rFonts w:ascii="Arial" w:hAnsi="Arial" w:cs="Arial"/>
        </w:rPr>
        <w:t>nnual</w:t>
      </w:r>
      <w:r w:rsidR="009951D8">
        <w:rPr>
          <w:rFonts w:ascii="Arial" w:hAnsi="Arial" w:cs="Arial"/>
        </w:rPr>
        <w:t xml:space="preserve"> </w:t>
      </w:r>
      <w:r w:rsidR="00482115">
        <w:rPr>
          <w:rFonts w:ascii="Arial" w:hAnsi="Arial" w:cs="Arial"/>
        </w:rPr>
        <w:t>Budget 2022</w:t>
      </w:r>
      <w:r w:rsidR="00AC519A">
        <w:rPr>
          <w:rFonts w:ascii="Arial" w:hAnsi="Arial" w:cs="Arial"/>
        </w:rPr>
        <w:t>/20</w:t>
      </w:r>
      <w:r w:rsidR="00482115">
        <w:rPr>
          <w:rFonts w:ascii="Arial" w:hAnsi="Arial" w:cs="Arial"/>
        </w:rPr>
        <w:t>23</w:t>
      </w:r>
      <w:r>
        <w:rPr>
          <w:rFonts w:ascii="Arial" w:hAnsi="Arial" w:cs="Arial"/>
        </w:rPr>
        <w:t xml:space="preserve">. All levels of the SDBIP </w:t>
      </w:r>
      <w:r w:rsidR="00895152">
        <w:rPr>
          <w:rFonts w:ascii="Arial" w:hAnsi="Arial" w:cs="Arial"/>
        </w:rPr>
        <w:t>will</w:t>
      </w:r>
      <w:r>
        <w:rPr>
          <w:rFonts w:ascii="Arial" w:hAnsi="Arial" w:cs="Arial"/>
        </w:rPr>
        <w:t xml:space="preserve"> be formally submitted by the Municipal Manager to the Executive Mayor within 14 days after the approval of the </w:t>
      </w:r>
      <w:r w:rsidR="00460BC7">
        <w:rPr>
          <w:rFonts w:ascii="Arial" w:hAnsi="Arial" w:cs="Arial"/>
        </w:rPr>
        <w:t>Final IDP and</w:t>
      </w:r>
      <w:r w:rsidR="001A1E9F">
        <w:rPr>
          <w:rFonts w:ascii="Arial" w:hAnsi="Arial" w:cs="Arial"/>
        </w:rPr>
        <w:t xml:space="preserve"> </w:t>
      </w:r>
      <w:r>
        <w:rPr>
          <w:rFonts w:ascii="Arial" w:hAnsi="Arial" w:cs="Arial"/>
        </w:rPr>
        <w:t xml:space="preserve">Budget and will subsequently be approved by the Executive Mayor within 28 days. Therefore, the Executive Mayor will circulate these planning, monitoring and </w:t>
      </w:r>
      <w:r w:rsidR="00DF595A">
        <w:rPr>
          <w:rFonts w:ascii="Arial" w:hAnsi="Arial" w:cs="Arial"/>
        </w:rPr>
        <w:t xml:space="preserve">evaluation tools to the general </w:t>
      </w:r>
      <w:r>
        <w:rPr>
          <w:rFonts w:ascii="Arial" w:hAnsi="Arial" w:cs="Arial"/>
        </w:rPr>
        <w:t xml:space="preserve">public within </w:t>
      </w:r>
      <w:r w:rsidR="001A1E9F">
        <w:rPr>
          <w:rFonts w:ascii="Arial" w:hAnsi="Arial" w:cs="Arial"/>
        </w:rPr>
        <w:t>14 days after his/her</w:t>
      </w:r>
      <w:r>
        <w:rPr>
          <w:rFonts w:ascii="Arial" w:hAnsi="Arial" w:cs="Arial"/>
        </w:rPr>
        <w:t xml:space="preserve"> approval.</w:t>
      </w:r>
    </w:p>
    <w:p w14:paraId="4C2956A9" w14:textId="77777777" w:rsidR="008A5D94" w:rsidRPr="006E3D75" w:rsidRDefault="008A5D94" w:rsidP="00527B1B">
      <w:pPr>
        <w:jc w:val="both"/>
        <w:rPr>
          <w:rFonts w:ascii="Arial" w:hAnsi="Arial" w:cs="Arial"/>
        </w:rPr>
      </w:pPr>
    </w:p>
    <w:p w14:paraId="68EE7A38" w14:textId="77777777" w:rsidR="00527B1B" w:rsidRPr="006E3D75" w:rsidRDefault="00527B1B" w:rsidP="00527B1B">
      <w:pPr>
        <w:pStyle w:val="NoSpacing"/>
        <w:spacing w:line="276" w:lineRule="auto"/>
        <w:jc w:val="both"/>
        <w:rPr>
          <w:rFonts w:ascii="Arial" w:hAnsi="Arial" w:cs="Arial"/>
        </w:rPr>
      </w:pPr>
    </w:p>
    <w:p w14:paraId="1FD3949B" w14:textId="77777777" w:rsidR="00527B1B" w:rsidRPr="006E3D75" w:rsidRDefault="00527B1B" w:rsidP="00527B1B">
      <w:pPr>
        <w:jc w:val="both"/>
        <w:rPr>
          <w:rFonts w:ascii="Arial" w:hAnsi="Arial" w:cs="Arial"/>
          <w:b/>
          <w:sz w:val="20"/>
          <w:szCs w:val="20"/>
        </w:rPr>
      </w:pPr>
    </w:p>
    <w:p w14:paraId="12F8C51E" w14:textId="77777777" w:rsidR="00527B1B" w:rsidRPr="006E3D75" w:rsidRDefault="00527B1B" w:rsidP="00527B1B">
      <w:pPr>
        <w:jc w:val="both"/>
        <w:rPr>
          <w:rFonts w:ascii="Arial" w:hAnsi="Arial" w:cs="Arial"/>
          <w:b/>
        </w:rPr>
      </w:pPr>
      <w:r w:rsidRPr="006E3D75">
        <w:rPr>
          <w:rFonts w:ascii="Arial" w:hAnsi="Arial" w:cs="Arial"/>
          <w:b/>
        </w:rPr>
        <w:t>SUBMITTED BY: ________________________________ (MUNICIPAL MANAGER)</w:t>
      </w:r>
    </w:p>
    <w:p w14:paraId="6CAEDC53" w14:textId="332FB3EF" w:rsidR="00527B1B" w:rsidRPr="0018533F" w:rsidRDefault="00527B1B" w:rsidP="00527B1B">
      <w:pPr>
        <w:jc w:val="both"/>
        <w:rPr>
          <w:rFonts w:ascii="Arial" w:hAnsi="Arial" w:cs="Arial"/>
          <w:b/>
          <w:u w:val="single"/>
        </w:rPr>
      </w:pPr>
      <w:r w:rsidRPr="006E3D75">
        <w:rPr>
          <w:rFonts w:ascii="Arial" w:hAnsi="Arial" w:cs="Arial"/>
          <w:b/>
        </w:rPr>
        <w:t>DATE</w:t>
      </w:r>
      <w:r w:rsidRPr="006E3D75">
        <w:rPr>
          <w:rFonts w:ascii="Arial" w:hAnsi="Arial" w:cs="Arial"/>
          <w:b/>
        </w:rPr>
        <w:tab/>
      </w:r>
      <w:r w:rsidRPr="006E3D75">
        <w:rPr>
          <w:rFonts w:ascii="Arial" w:hAnsi="Arial" w:cs="Arial"/>
          <w:b/>
        </w:rPr>
        <w:tab/>
        <w:t xml:space="preserve">   </w:t>
      </w:r>
      <w:r w:rsidRPr="0018533F">
        <w:rPr>
          <w:rFonts w:ascii="Arial" w:hAnsi="Arial" w:cs="Arial"/>
          <w:b/>
        </w:rPr>
        <w:t xml:space="preserve">: </w:t>
      </w:r>
      <w:r w:rsidR="009951D8">
        <w:rPr>
          <w:rFonts w:ascii="Arial" w:hAnsi="Arial" w:cs="Arial"/>
          <w:b/>
          <w:u w:val="single"/>
        </w:rPr>
        <w:t xml:space="preserve"> </w:t>
      </w:r>
      <w:r w:rsidR="00C14F6C">
        <w:rPr>
          <w:rFonts w:ascii="Arial" w:hAnsi="Arial" w:cs="Arial"/>
          <w:b/>
          <w:u w:val="single"/>
        </w:rPr>
        <w:t>26</w:t>
      </w:r>
      <w:r w:rsidR="00482115">
        <w:rPr>
          <w:rFonts w:ascii="Arial" w:hAnsi="Arial" w:cs="Arial"/>
          <w:b/>
          <w:u w:val="single"/>
        </w:rPr>
        <w:t xml:space="preserve"> July 2022</w:t>
      </w:r>
    </w:p>
    <w:p w14:paraId="0B47407C" w14:textId="77777777" w:rsidR="00527B1B" w:rsidRPr="006E3D75" w:rsidRDefault="00527B1B" w:rsidP="00527B1B">
      <w:pPr>
        <w:jc w:val="both"/>
        <w:rPr>
          <w:rFonts w:ascii="Arial" w:hAnsi="Arial" w:cs="Arial"/>
          <w:b/>
        </w:rPr>
      </w:pPr>
    </w:p>
    <w:p w14:paraId="478190EA" w14:textId="77777777" w:rsidR="00527B1B" w:rsidRPr="006E3D75" w:rsidRDefault="00527B1B" w:rsidP="00527B1B">
      <w:pPr>
        <w:jc w:val="both"/>
        <w:rPr>
          <w:rFonts w:ascii="Arial" w:hAnsi="Arial" w:cs="Arial"/>
          <w:b/>
        </w:rPr>
      </w:pPr>
    </w:p>
    <w:p w14:paraId="50A13FDE" w14:textId="77777777" w:rsidR="00527B1B" w:rsidRPr="006E3D75" w:rsidRDefault="00527B1B" w:rsidP="00527B1B">
      <w:pPr>
        <w:jc w:val="both"/>
        <w:rPr>
          <w:rFonts w:ascii="Arial" w:hAnsi="Arial" w:cs="Arial"/>
          <w:b/>
        </w:rPr>
      </w:pPr>
      <w:r w:rsidRPr="006E3D75">
        <w:rPr>
          <w:rFonts w:ascii="Arial" w:hAnsi="Arial" w:cs="Arial"/>
          <w:b/>
        </w:rPr>
        <w:t>APPROVED BY   : ________________________________ (EXECUTIVE MAYOR)</w:t>
      </w:r>
    </w:p>
    <w:p w14:paraId="551BFFD7" w14:textId="49FE42DA" w:rsidR="00106A2B" w:rsidRPr="0018533F" w:rsidRDefault="00527B1B" w:rsidP="00106A2B">
      <w:pPr>
        <w:jc w:val="both"/>
        <w:rPr>
          <w:rFonts w:ascii="Arial" w:hAnsi="Arial" w:cs="Arial"/>
          <w:b/>
          <w:u w:val="single"/>
        </w:rPr>
      </w:pPr>
      <w:r w:rsidRPr="006E3D75">
        <w:rPr>
          <w:rFonts w:ascii="Arial" w:hAnsi="Arial" w:cs="Arial"/>
          <w:b/>
        </w:rPr>
        <w:t>DATE</w:t>
      </w:r>
      <w:r w:rsidRPr="006E3D75">
        <w:rPr>
          <w:rFonts w:ascii="Arial" w:hAnsi="Arial" w:cs="Arial"/>
          <w:b/>
        </w:rPr>
        <w:tab/>
      </w:r>
      <w:r w:rsidRPr="006E3D75">
        <w:rPr>
          <w:rFonts w:ascii="Arial" w:hAnsi="Arial" w:cs="Arial"/>
          <w:b/>
        </w:rPr>
        <w:tab/>
        <w:t xml:space="preserve">   </w:t>
      </w:r>
      <w:r w:rsidRPr="0018533F">
        <w:rPr>
          <w:rFonts w:ascii="Arial" w:hAnsi="Arial" w:cs="Arial"/>
          <w:b/>
        </w:rPr>
        <w:t xml:space="preserve">:  </w:t>
      </w:r>
      <w:bookmarkEnd w:id="108"/>
      <w:r w:rsidR="00C14F6C">
        <w:rPr>
          <w:rFonts w:ascii="Arial" w:hAnsi="Arial" w:cs="Arial"/>
          <w:b/>
          <w:u w:val="single"/>
        </w:rPr>
        <w:t>26</w:t>
      </w:r>
      <w:r w:rsidR="00482115">
        <w:rPr>
          <w:rFonts w:ascii="Arial" w:hAnsi="Arial" w:cs="Arial"/>
          <w:b/>
          <w:u w:val="single"/>
        </w:rPr>
        <w:t xml:space="preserve"> July 2022</w:t>
      </w:r>
      <w:bookmarkStart w:id="140" w:name="_GoBack"/>
      <w:bookmarkEnd w:id="140"/>
    </w:p>
    <w:sectPr w:rsidR="00106A2B" w:rsidRPr="0018533F" w:rsidSect="00A84F75">
      <w:footerReference w:type="default" r:id="rId24"/>
      <w:headerReference w:type="first" r:id="rId25"/>
      <w:pgSz w:w="15840" w:h="12240" w:orient="landscape"/>
      <w:pgMar w:top="1440" w:right="1440" w:bottom="1440" w:left="1440" w:header="57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8BD93" w14:textId="77777777" w:rsidR="00B7158D" w:rsidRDefault="00B7158D">
      <w:pPr>
        <w:spacing w:after="0" w:line="240" w:lineRule="auto"/>
      </w:pPr>
      <w:r>
        <w:separator/>
      </w:r>
    </w:p>
  </w:endnote>
  <w:endnote w:type="continuationSeparator" w:id="0">
    <w:p w14:paraId="2E19D5A5" w14:textId="77777777" w:rsidR="00B7158D" w:rsidRDefault="00B7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FE9E" w14:textId="77777777" w:rsidR="004C4F3B" w:rsidRDefault="004C4F3B">
    <w:pPr>
      <w:jc w:val="right"/>
    </w:pPr>
  </w:p>
  <w:p w14:paraId="4D75D148" w14:textId="77777777" w:rsidR="004C4F3B" w:rsidRDefault="004C4F3B">
    <w:pPr>
      <w:jc w:val="right"/>
    </w:pPr>
    <w:r>
      <w:fldChar w:fldCharType="begin"/>
    </w:r>
    <w:r>
      <w:instrText xml:space="preserve"> PAGE   \* MERGEFORMAT </w:instrText>
    </w:r>
    <w:r>
      <w:fldChar w:fldCharType="separate"/>
    </w:r>
    <w:r>
      <w:rPr>
        <w:noProof/>
      </w:rPr>
      <w:t>2</w:t>
    </w:r>
    <w:r>
      <w:rPr>
        <w:noProof/>
      </w:rPr>
      <w:fldChar w:fldCharType="end"/>
    </w:r>
    <w:r>
      <w:rPr>
        <w:color w:val="E68422" w:themeColor="accent3"/>
      </w:rPr>
      <w:sym w:font="Wingdings 2" w:char="F097"/>
    </w:r>
  </w:p>
  <w:p w14:paraId="3BEAA7D9" w14:textId="77777777" w:rsidR="004C4F3B" w:rsidRDefault="004C4F3B">
    <w:pPr>
      <w:jc w:val="right"/>
    </w:pPr>
    <w:r>
      <w:rPr>
        <w:noProof/>
        <w:lang w:val="en-ZA" w:eastAsia="en-ZA"/>
      </w:rPr>
      <mc:AlternateContent>
        <mc:Choice Requires="wpg">
          <w:drawing>
            <wp:inline distT="0" distB="0" distL="0" distR="0" wp14:anchorId="37D18E9E" wp14:editId="7D59252D">
              <wp:extent cx="2327910" cy="45085"/>
              <wp:effectExtent l="0" t="0"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4"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D2FA08B"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1QcQAAADaAAAADwAAAGRycy9kb3ducmV2LnhtbESPQWvCQBSE70L/w/IKvelGKUXSbKQU&#10;Ch6sYJRSb6/ZZzY2+zZkt5r017uC4HGYmW+YbNHbRpyo87VjBdNJAoK4dLrmSsFu+zGeg/ABWWPj&#10;mBQM5GGRP4wyTLU784ZORahEhLBPUYEJoU2l9KUhi37iWuLoHVxnMUTZVVJ3eI5w28hZkrxIizXH&#10;BYMtvRsqf4s/q+Br9jn9Nj9HOfj1/2pfVHs56Fapp8f+7RVEoD7cw7f2Uit4huuVeANk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HVBxAAAANoAAAAPAAAAAAAAAAAA&#10;AAAAAKECAABkcnMvZG93bnJldi54bWxQSwUGAAAAAAQABAD5AAAAkgM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kdc8AAAADaAAAADwAAAGRycy9kb3ducmV2LnhtbERPS2vCQBC+F/wPywi91Y0tSkhdRYRi&#10;TgUfCN6m2TEJZmdDdqppf70rCJ6Gj+85s0XvGnWhLtSeDYxHCSjiwtuaSwP73ddbCioIssXGMxn4&#10;owCL+eBlhpn1V97QZSuliiEcMjRQibSZ1qGoyGEY+ZY4ciffOZQIu1LbDq8x3DX6PUmm2mHNsaHC&#10;llYVFeftrzNwdOlhsuODrNc/H9//qeT9ssiNeR32y09QQr08xQ93buN8uL9yv3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pHXPAAAAA2gAAAA8AAAAAAAAAAAAAAAAA&#10;oQIAAGRycy9kb3ducmV2LnhtbFBLBQYAAAAABAAEAPkAAACOAwAAAAA=&#10;" strokecolor="#438086" strokeweight=".25pt"/>
              <w10:anchorlock/>
            </v:group>
          </w:pict>
        </mc:Fallback>
      </mc:AlternateContent>
    </w:r>
  </w:p>
  <w:p w14:paraId="343610DD" w14:textId="77777777" w:rsidR="004C4F3B" w:rsidRDefault="004C4F3B">
    <w:pPr>
      <w:pStyle w:val="NoSpacing"/>
      <w:rPr>
        <w:sz w:val="2"/>
        <w:szCs w:val="2"/>
      </w:rPr>
    </w:pPr>
  </w:p>
  <w:p w14:paraId="1931D0BE" w14:textId="77777777" w:rsidR="004C4F3B" w:rsidRDefault="004C4F3B"/>
  <w:p w14:paraId="2721D66D" w14:textId="77777777" w:rsidR="004C4F3B" w:rsidRDefault="004C4F3B"/>
  <w:p w14:paraId="582BDF6D" w14:textId="77777777" w:rsidR="004C4F3B" w:rsidRDefault="004C4F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19528"/>
      <w:docPartObj>
        <w:docPartGallery w:val="Page Numbers (Bottom of Page)"/>
        <w:docPartUnique/>
      </w:docPartObj>
    </w:sdtPr>
    <w:sdtContent>
      <w:p w14:paraId="47BE5042" w14:textId="77777777" w:rsidR="004C4F3B" w:rsidRDefault="004C4F3B">
        <w:pPr>
          <w:pStyle w:val="Footer"/>
          <w:jc w:val="right"/>
        </w:pPr>
        <w:r>
          <w:t xml:space="preserve">Page | </w:t>
        </w:r>
        <w:r>
          <w:fldChar w:fldCharType="begin"/>
        </w:r>
        <w:r>
          <w:instrText xml:space="preserve"> PAGE   \* MERGEFORMAT </w:instrText>
        </w:r>
        <w:r>
          <w:fldChar w:fldCharType="separate"/>
        </w:r>
        <w:r w:rsidR="00454AD2">
          <w:rPr>
            <w:noProof/>
          </w:rPr>
          <w:t>1</w:t>
        </w:r>
        <w:r>
          <w:rPr>
            <w:noProof/>
          </w:rPr>
          <w:fldChar w:fldCharType="end"/>
        </w:r>
      </w:p>
    </w:sdtContent>
  </w:sdt>
  <w:p w14:paraId="6B19C8DE" w14:textId="77777777" w:rsidR="004C4F3B" w:rsidRPr="00D20BFF" w:rsidRDefault="004C4F3B">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77224"/>
      <w:docPartObj>
        <w:docPartGallery w:val="Page Numbers (Bottom of Page)"/>
        <w:docPartUnique/>
      </w:docPartObj>
    </w:sdtPr>
    <w:sdtEndPr>
      <w:rPr>
        <w:color w:val="808080" w:themeColor="background1" w:themeShade="80"/>
        <w:spacing w:val="60"/>
      </w:rPr>
    </w:sdtEndPr>
    <w:sdtContent>
      <w:p w14:paraId="2FD22630" w14:textId="77777777" w:rsidR="004C4F3B" w:rsidRDefault="004C4F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4AD2">
          <w:rPr>
            <w:noProof/>
          </w:rPr>
          <w:t>5</w:t>
        </w:r>
        <w:r>
          <w:rPr>
            <w:noProof/>
          </w:rPr>
          <w:fldChar w:fldCharType="end"/>
        </w:r>
        <w:r>
          <w:t xml:space="preserve">| </w:t>
        </w:r>
        <w:r w:rsidRPr="00A52672">
          <w:rPr>
            <w:color w:val="808080" w:themeColor="background1" w:themeShade="80"/>
            <w:spacing w:val="60"/>
          </w:rPr>
          <w:t>Page</w:t>
        </w:r>
      </w:p>
    </w:sdtContent>
  </w:sdt>
  <w:p w14:paraId="2C0FDB4D" w14:textId="77777777" w:rsidR="004C4F3B" w:rsidRDefault="004C4F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74651"/>
      <w:docPartObj>
        <w:docPartGallery w:val="Page Numbers (Bottom of Page)"/>
        <w:docPartUnique/>
      </w:docPartObj>
    </w:sdtPr>
    <w:sdtEndPr>
      <w:rPr>
        <w:color w:val="808080" w:themeColor="background1" w:themeShade="80"/>
        <w:spacing w:val="60"/>
      </w:rPr>
    </w:sdtEndPr>
    <w:sdtContent>
      <w:p w14:paraId="4215BBAB" w14:textId="77777777" w:rsidR="004C4F3B" w:rsidRDefault="004C4F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4AD2">
          <w:rPr>
            <w:noProof/>
          </w:rPr>
          <w:t>42</w:t>
        </w:r>
        <w:r>
          <w:rPr>
            <w:noProof/>
          </w:rPr>
          <w:fldChar w:fldCharType="end"/>
        </w:r>
        <w:r>
          <w:t xml:space="preserve"> | </w:t>
        </w:r>
        <w:r w:rsidRPr="00A52672">
          <w:rPr>
            <w:color w:val="808080" w:themeColor="background1" w:themeShade="80"/>
            <w:spacing w:val="60"/>
          </w:rPr>
          <w:t>Page</w:t>
        </w:r>
      </w:p>
    </w:sdtContent>
  </w:sdt>
  <w:p w14:paraId="56CD6776" w14:textId="77777777" w:rsidR="004C4F3B" w:rsidRPr="008F737F" w:rsidRDefault="004C4F3B" w:rsidP="008F7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0C4D" w14:textId="77777777" w:rsidR="00B7158D" w:rsidRDefault="00B7158D">
      <w:pPr>
        <w:spacing w:after="0" w:line="240" w:lineRule="auto"/>
      </w:pPr>
      <w:r>
        <w:separator/>
      </w:r>
    </w:p>
  </w:footnote>
  <w:footnote w:type="continuationSeparator" w:id="0">
    <w:p w14:paraId="4F6DAF4C" w14:textId="77777777" w:rsidR="00B7158D" w:rsidRDefault="00B71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4E36" w14:textId="77777777" w:rsidR="004C4F3B" w:rsidRPr="008F737F" w:rsidRDefault="004C4F3B" w:rsidP="008F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AC5"/>
    <w:multiLevelType w:val="hybridMultilevel"/>
    <w:tmpl w:val="517C9216"/>
    <w:lvl w:ilvl="0" w:tplc="ED4ABD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8781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061D2">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2B0A6">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E8FF1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B2B8BC">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42AC2A">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89C8C">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1456E2">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A83C8D"/>
    <w:multiLevelType w:val="hybridMultilevel"/>
    <w:tmpl w:val="903A888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307516"/>
    <w:multiLevelType w:val="hybridMultilevel"/>
    <w:tmpl w:val="5868F2EE"/>
    <w:lvl w:ilvl="0" w:tplc="0ACA54F4">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75388"/>
    <w:multiLevelType w:val="multilevel"/>
    <w:tmpl w:val="D554B094"/>
    <w:lvl w:ilvl="0">
      <w:start w:val="1"/>
      <w:numFmt w:val="decimal"/>
      <w:lvlText w:val="%1."/>
      <w:lvlJc w:val="left"/>
      <w:pPr>
        <w:ind w:left="360" w:hanging="360"/>
      </w:pPr>
      <w:rPr>
        <w:b/>
        <w:color w:val="auto"/>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AE121D1"/>
    <w:multiLevelType w:val="multilevel"/>
    <w:tmpl w:val="0538B9B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A6793D"/>
    <w:multiLevelType w:val="multilevel"/>
    <w:tmpl w:val="94E21FC0"/>
    <w:lvl w:ilvl="0">
      <w:start w:val="5"/>
      <w:numFmt w:val="decimal"/>
      <w:lvlText w:val="%1"/>
      <w:lvlJc w:val="left"/>
      <w:pPr>
        <w:ind w:left="360" w:hanging="360"/>
      </w:pPr>
      <w:rPr>
        <w:rFonts w:asciiTheme="minorHAnsi" w:eastAsiaTheme="minorEastAsia" w:hAnsiTheme="minorHAnsi" w:cstheme="minorBidi" w:hint="default"/>
        <w:b w:val="0"/>
        <w:sz w:val="22"/>
      </w:rPr>
    </w:lvl>
    <w:lvl w:ilvl="1">
      <w:start w:val="3"/>
      <w:numFmt w:val="decimal"/>
      <w:lvlText w:val="%1.%2"/>
      <w:lvlJc w:val="left"/>
      <w:pPr>
        <w:ind w:left="720" w:hanging="720"/>
      </w:pPr>
      <w:rPr>
        <w:rFonts w:asciiTheme="majorHAnsi" w:eastAsiaTheme="minorEastAsia" w:hAnsiTheme="majorHAnsi" w:cstheme="minorBidi" w:hint="default"/>
        <w:b w:val="0"/>
        <w:sz w:val="32"/>
        <w:szCs w:val="32"/>
      </w:rPr>
    </w:lvl>
    <w:lvl w:ilvl="2">
      <w:start w:val="1"/>
      <w:numFmt w:val="decimal"/>
      <w:lvlText w:val="%1.%2.%3"/>
      <w:lvlJc w:val="left"/>
      <w:pPr>
        <w:ind w:left="1080" w:hanging="1080"/>
      </w:pPr>
      <w:rPr>
        <w:rFonts w:asciiTheme="minorHAnsi" w:eastAsiaTheme="minorEastAsia" w:hAnsiTheme="minorHAnsi" w:cstheme="minorBidi" w:hint="default"/>
        <w:b w:val="0"/>
        <w:sz w:val="22"/>
      </w:rPr>
    </w:lvl>
    <w:lvl w:ilvl="3">
      <w:start w:val="1"/>
      <w:numFmt w:val="decimal"/>
      <w:lvlText w:val="%1.%2.%3.%4"/>
      <w:lvlJc w:val="left"/>
      <w:pPr>
        <w:ind w:left="1080" w:hanging="1080"/>
      </w:pPr>
      <w:rPr>
        <w:rFonts w:asciiTheme="minorHAnsi" w:eastAsiaTheme="minorEastAsia" w:hAnsiTheme="minorHAnsi" w:cstheme="minorBidi" w:hint="default"/>
        <w:b w:val="0"/>
        <w:sz w:val="22"/>
      </w:rPr>
    </w:lvl>
    <w:lvl w:ilvl="4">
      <w:start w:val="1"/>
      <w:numFmt w:val="decimal"/>
      <w:lvlText w:val="%1.%2.%3.%4.%5"/>
      <w:lvlJc w:val="left"/>
      <w:pPr>
        <w:ind w:left="1440" w:hanging="1440"/>
      </w:pPr>
      <w:rPr>
        <w:rFonts w:asciiTheme="minorHAnsi" w:eastAsiaTheme="minorEastAsia" w:hAnsiTheme="minorHAnsi" w:cstheme="minorBidi" w:hint="default"/>
        <w:b w:val="0"/>
        <w:sz w:val="22"/>
      </w:rPr>
    </w:lvl>
    <w:lvl w:ilvl="5">
      <w:start w:val="1"/>
      <w:numFmt w:val="decimal"/>
      <w:lvlText w:val="%1.%2.%3.%4.%5.%6"/>
      <w:lvlJc w:val="left"/>
      <w:pPr>
        <w:ind w:left="1800" w:hanging="1800"/>
      </w:pPr>
      <w:rPr>
        <w:rFonts w:asciiTheme="minorHAnsi" w:eastAsiaTheme="minorEastAsia" w:hAnsiTheme="minorHAnsi" w:cstheme="minorBidi" w:hint="default"/>
        <w:b w:val="0"/>
        <w:sz w:val="22"/>
      </w:rPr>
    </w:lvl>
    <w:lvl w:ilvl="6">
      <w:start w:val="1"/>
      <w:numFmt w:val="decimal"/>
      <w:lvlText w:val="%1.%2.%3.%4.%5.%6.%7"/>
      <w:lvlJc w:val="left"/>
      <w:pPr>
        <w:ind w:left="2160" w:hanging="2160"/>
      </w:pPr>
      <w:rPr>
        <w:rFonts w:asciiTheme="minorHAnsi" w:eastAsiaTheme="minorEastAsia" w:hAnsiTheme="minorHAnsi" w:cstheme="minorBidi" w:hint="default"/>
        <w:b w:val="0"/>
        <w:sz w:val="22"/>
      </w:rPr>
    </w:lvl>
    <w:lvl w:ilvl="7">
      <w:start w:val="1"/>
      <w:numFmt w:val="decimal"/>
      <w:lvlText w:val="%1.%2.%3.%4.%5.%6.%7.%8"/>
      <w:lvlJc w:val="left"/>
      <w:pPr>
        <w:ind w:left="2160" w:hanging="2160"/>
      </w:pPr>
      <w:rPr>
        <w:rFonts w:asciiTheme="minorHAnsi" w:eastAsiaTheme="minorEastAsia" w:hAnsiTheme="minorHAnsi" w:cstheme="minorBidi" w:hint="default"/>
        <w:b w:val="0"/>
        <w:sz w:val="22"/>
      </w:rPr>
    </w:lvl>
    <w:lvl w:ilvl="8">
      <w:start w:val="1"/>
      <w:numFmt w:val="decimal"/>
      <w:lvlText w:val="%1.%2.%3.%4.%5.%6.%7.%8.%9"/>
      <w:lvlJc w:val="left"/>
      <w:pPr>
        <w:ind w:left="2520" w:hanging="2520"/>
      </w:pPr>
      <w:rPr>
        <w:rFonts w:asciiTheme="minorHAnsi" w:eastAsiaTheme="minorEastAsia" w:hAnsiTheme="minorHAnsi" w:cstheme="minorBidi" w:hint="default"/>
        <w:b w:val="0"/>
        <w:sz w:val="22"/>
      </w:rPr>
    </w:lvl>
  </w:abstractNum>
  <w:abstractNum w:abstractNumId="6">
    <w:nsid w:val="39B05855"/>
    <w:multiLevelType w:val="multilevel"/>
    <w:tmpl w:val="6204BF66"/>
    <w:lvl w:ilvl="0">
      <w:start w:val="3"/>
      <w:numFmt w:val="decimal"/>
      <w:lvlText w:val="%1"/>
      <w:lvlJc w:val="left"/>
      <w:pPr>
        <w:ind w:left="360" w:hanging="360"/>
      </w:pPr>
      <w:rPr>
        <w:rFonts w:hint="default"/>
      </w:rPr>
    </w:lvl>
    <w:lvl w:ilvl="1">
      <w:start w:val="2"/>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3D024C"/>
    <w:multiLevelType w:val="multilevel"/>
    <w:tmpl w:val="30A6985E"/>
    <w:lvl w:ilvl="0">
      <w:start w:val="7"/>
      <w:numFmt w:val="decimal"/>
      <w:lvlText w:val="%1."/>
      <w:lvlJc w:val="left"/>
      <w:pPr>
        <w:ind w:left="66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4A39E6"/>
    <w:multiLevelType w:val="hybridMultilevel"/>
    <w:tmpl w:val="FD0C3B4C"/>
    <w:lvl w:ilvl="0" w:tplc="1C8A34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678B9"/>
    <w:multiLevelType w:val="multilevel"/>
    <w:tmpl w:val="33ACB8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5A2190D"/>
    <w:multiLevelType w:val="multilevel"/>
    <w:tmpl w:val="8F202F36"/>
    <w:lvl w:ilvl="0">
      <w:start w:val="5"/>
      <w:numFmt w:val="decimal"/>
      <w:lvlText w:val="%1"/>
      <w:lvlJc w:val="left"/>
      <w:pPr>
        <w:ind w:left="435" w:hanging="435"/>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400" w:hanging="108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4080" w:hanging="1440"/>
      </w:pPr>
      <w:rPr>
        <w:rFonts w:hint="default"/>
      </w:rPr>
    </w:lvl>
    <w:lvl w:ilvl="5">
      <w:start w:val="1"/>
      <w:numFmt w:val="decimal"/>
      <w:lvlText w:val="%1.%2.%3.%4.%5.%6"/>
      <w:lvlJc w:val="left"/>
      <w:pPr>
        <w:ind w:left="5100" w:hanging="1800"/>
      </w:pPr>
      <w:rPr>
        <w:rFonts w:hint="default"/>
      </w:rPr>
    </w:lvl>
    <w:lvl w:ilvl="6">
      <w:start w:val="1"/>
      <w:numFmt w:val="decimal"/>
      <w:lvlText w:val="%1.%2.%3.%4.%5.%6.%7"/>
      <w:lvlJc w:val="left"/>
      <w:pPr>
        <w:ind w:left="6120" w:hanging="2160"/>
      </w:pPr>
      <w:rPr>
        <w:rFonts w:hint="default"/>
      </w:rPr>
    </w:lvl>
    <w:lvl w:ilvl="7">
      <w:start w:val="1"/>
      <w:numFmt w:val="decimal"/>
      <w:lvlText w:val="%1.%2.%3.%4.%5.%6.%7.%8"/>
      <w:lvlJc w:val="left"/>
      <w:pPr>
        <w:ind w:left="6780" w:hanging="2160"/>
      </w:pPr>
      <w:rPr>
        <w:rFonts w:hint="default"/>
      </w:rPr>
    </w:lvl>
    <w:lvl w:ilvl="8">
      <w:start w:val="1"/>
      <w:numFmt w:val="decimal"/>
      <w:lvlText w:val="%1.%2.%3.%4.%5.%6.%7.%8.%9"/>
      <w:lvlJc w:val="left"/>
      <w:pPr>
        <w:ind w:left="7800" w:hanging="2520"/>
      </w:pPr>
      <w:rPr>
        <w:rFonts w:hint="default"/>
      </w:rPr>
    </w:lvl>
  </w:abstractNum>
  <w:abstractNum w:abstractNumId="11">
    <w:nsid w:val="46173197"/>
    <w:multiLevelType w:val="hybridMultilevel"/>
    <w:tmpl w:val="466298AE"/>
    <w:lvl w:ilvl="0" w:tplc="DE6A1B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BEF7C6">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943F0C">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01DC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4AEB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6CE01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72D3C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64455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C83C02">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908695E"/>
    <w:multiLevelType w:val="hybridMultilevel"/>
    <w:tmpl w:val="2E5627EC"/>
    <w:lvl w:ilvl="0" w:tplc="0ADE5B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AA8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8AEC2">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277D0">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C4E590">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064EC">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A08F6">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D42AD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E568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4AB0032D"/>
    <w:multiLevelType w:val="hybridMultilevel"/>
    <w:tmpl w:val="E2E4D9B4"/>
    <w:lvl w:ilvl="0" w:tplc="1046B81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94F7CBE"/>
    <w:multiLevelType w:val="hybridMultilevel"/>
    <w:tmpl w:val="0CBCC9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4E4532"/>
    <w:multiLevelType w:val="multilevel"/>
    <w:tmpl w:val="4F5AB4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D6F41EE"/>
    <w:multiLevelType w:val="hybridMultilevel"/>
    <w:tmpl w:val="10FCD57A"/>
    <w:lvl w:ilvl="0" w:tplc="1E6C8754">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162331A"/>
    <w:multiLevelType w:val="hybridMultilevel"/>
    <w:tmpl w:val="992A6788"/>
    <w:lvl w:ilvl="0" w:tplc="0ACA54F4">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4F9EEFA0">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170EFC"/>
    <w:multiLevelType w:val="hybridMultilevel"/>
    <w:tmpl w:val="6D0CDA82"/>
    <w:lvl w:ilvl="0" w:tplc="1C09000F">
      <w:start w:val="1"/>
      <w:numFmt w:val="decimal"/>
      <w:lvlText w:val="%1."/>
      <w:lvlJc w:val="left"/>
      <w:pPr>
        <w:ind w:left="360" w:hanging="360"/>
      </w:pPr>
    </w:lvl>
    <w:lvl w:ilvl="1" w:tplc="3544D6C8">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8291D6D"/>
    <w:multiLevelType w:val="multilevel"/>
    <w:tmpl w:val="BA08633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17"/>
  </w:num>
  <w:num w:numId="3">
    <w:abstractNumId w:val="13"/>
  </w:num>
  <w:num w:numId="4">
    <w:abstractNumId w:val="3"/>
  </w:num>
  <w:num w:numId="5">
    <w:abstractNumId w:val="2"/>
  </w:num>
  <w:num w:numId="6">
    <w:abstractNumId w:val="14"/>
  </w:num>
  <w:num w:numId="7">
    <w:abstractNumId w:val="19"/>
  </w:num>
  <w:num w:numId="8">
    <w:abstractNumId w:val="6"/>
  </w:num>
  <w:num w:numId="9">
    <w:abstractNumId w:val="8"/>
  </w:num>
  <w:num w:numId="10">
    <w:abstractNumId w:val="4"/>
  </w:num>
  <w:num w:numId="11">
    <w:abstractNumId w:val="7"/>
  </w:num>
  <w:num w:numId="12">
    <w:abstractNumId w:val="10"/>
  </w:num>
  <w:num w:numId="13">
    <w:abstractNumId w:val="1"/>
  </w:num>
  <w:num w:numId="14">
    <w:abstractNumId w:val="5"/>
  </w:num>
  <w:num w:numId="15">
    <w:abstractNumId w:val="9"/>
  </w:num>
  <w:num w:numId="16">
    <w:abstractNumId w:val="15"/>
  </w:num>
  <w:num w:numId="17">
    <w:abstractNumId w:val="16"/>
  </w:num>
  <w:num w:numId="18">
    <w:abstractNumId w:val="0"/>
  </w:num>
  <w:num w:numId="19">
    <w:abstractNumId w:val="12"/>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86"/>
    <w:rsid w:val="000010BB"/>
    <w:rsid w:val="00001279"/>
    <w:rsid w:val="000032E7"/>
    <w:rsid w:val="00003DFB"/>
    <w:rsid w:val="00006C12"/>
    <w:rsid w:val="00007203"/>
    <w:rsid w:val="00007471"/>
    <w:rsid w:val="00010726"/>
    <w:rsid w:val="00010967"/>
    <w:rsid w:val="00010D6E"/>
    <w:rsid w:val="00011A75"/>
    <w:rsid w:val="000206B6"/>
    <w:rsid w:val="00022BF3"/>
    <w:rsid w:val="00023AF0"/>
    <w:rsid w:val="00026DE2"/>
    <w:rsid w:val="00031030"/>
    <w:rsid w:val="00033130"/>
    <w:rsid w:val="00033B9D"/>
    <w:rsid w:val="0003423A"/>
    <w:rsid w:val="00041D8B"/>
    <w:rsid w:val="00044429"/>
    <w:rsid w:val="00046A19"/>
    <w:rsid w:val="00050EEE"/>
    <w:rsid w:val="0005176A"/>
    <w:rsid w:val="00054F41"/>
    <w:rsid w:val="00057B32"/>
    <w:rsid w:val="00061224"/>
    <w:rsid w:val="00070C00"/>
    <w:rsid w:val="00074864"/>
    <w:rsid w:val="00075E66"/>
    <w:rsid w:val="00076481"/>
    <w:rsid w:val="00077176"/>
    <w:rsid w:val="00086D01"/>
    <w:rsid w:val="00086E48"/>
    <w:rsid w:val="00087E4C"/>
    <w:rsid w:val="000910F8"/>
    <w:rsid w:val="000950BF"/>
    <w:rsid w:val="000A082B"/>
    <w:rsid w:val="000A186B"/>
    <w:rsid w:val="000A1C52"/>
    <w:rsid w:val="000A3F2B"/>
    <w:rsid w:val="000A4957"/>
    <w:rsid w:val="000A61BD"/>
    <w:rsid w:val="000A6490"/>
    <w:rsid w:val="000A6B6A"/>
    <w:rsid w:val="000B5D58"/>
    <w:rsid w:val="000B7002"/>
    <w:rsid w:val="000C2DA8"/>
    <w:rsid w:val="000C2DE0"/>
    <w:rsid w:val="000C30B0"/>
    <w:rsid w:val="000C4862"/>
    <w:rsid w:val="000C6A20"/>
    <w:rsid w:val="000C6EBF"/>
    <w:rsid w:val="000C74EB"/>
    <w:rsid w:val="000D1C08"/>
    <w:rsid w:val="000D5BE6"/>
    <w:rsid w:val="000E2354"/>
    <w:rsid w:val="000E43D3"/>
    <w:rsid w:val="000E7221"/>
    <w:rsid w:val="000E7519"/>
    <w:rsid w:val="000F07F3"/>
    <w:rsid w:val="000F0A9A"/>
    <w:rsid w:val="000F20FA"/>
    <w:rsid w:val="000F2359"/>
    <w:rsid w:val="000F32DC"/>
    <w:rsid w:val="00102716"/>
    <w:rsid w:val="001030B9"/>
    <w:rsid w:val="001032F1"/>
    <w:rsid w:val="001039B2"/>
    <w:rsid w:val="00104884"/>
    <w:rsid w:val="00105EF1"/>
    <w:rsid w:val="001061A5"/>
    <w:rsid w:val="00106A2B"/>
    <w:rsid w:val="0010758B"/>
    <w:rsid w:val="001135F1"/>
    <w:rsid w:val="00117B9F"/>
    <w:rsid w:val="00134314"/>
    <w:rsid w:val="00140409"/>
    <w:rsid w:val="00143204"/>
    <w:rsid w:val="001433B5"/>
    <w:rsid w:val="00145CBE"/>
    <w:rsid w:val="00146938"/>
    <w:rsid w:val="00150B7B"/>
    <w:rsid w:val="00154389"/>
    <w:rsid w:val="0016050D"/>
    <w:rsid w:val="0016137B"/>
    <w:rsid w:val="00161A7D"/>
    <w:rsid w:val="0016203C"/>
    <w:rsid w:val="00163E2A"/>
    <w:rsid w:val="0017068C"/>
    <w:rsid w:val="00175CDA"/>
    <w:rsid w:val="00176403"/>
    <w:rsid w:val="0017789F"/>
    <w:rsid w:val="00181794"/>
    <w:rsid w:val="00184783"/>
    <w:rsid w:val="0018533F"/>
    <w:rsid w:val="001917E0"/>
    <w:rsid w:val="00193055"/>
    <w:rsid w:val="00196B78"/>
    <w:rsid w:val="00196F13"/>
    <w:rsid w:val="001972A0"/>
    <w:rsid w:val="001A0A7E"/>
    <w:rsid w:val="001A12FD"/>
    <w:rsid w:val="001A1CDA"/>
    <w:rsid w:val="001A1E9F"/>
    <w:rsid w:val="001A3063"/>
    <w:rsid w:val="001A3B03"/>
    <w:rsid w:val="001A4070"/>
    <w:rsid w:val="001A6DB5"/>
    <w:rsid w:val="001A7869"/>
    <w:rsid w:val="001B20AD"/>
    <w:rsid w:val="001B421F"/>
    <w:rsid w:val="001B4703"/>
    <w:rsid w:val="001B6CA4"/>
    <w:rsid w:val="001C1F8F"/>
    <w:rsid w:val="001C2D79"/>
    <w:rsid w:val="001C441C"/>
    <w:rsid w:val="001C519D"/>
    <w:rsid w:val="001D6CF9"/>
    <w:rsid w:val="001D71B9"/>
    <w:rsid w:val="001E15EC"/>
    <w:rsid w:val="001E1F54"/>
    <w:rsid w:val="001E240B"/>
    <w:rsid w:val="001E522D"/>
    <w:rsid w:val="001E72EA"/>
    <w:rsid w:val="001E769B"/>
    <w:rsid w:val="001F00BF"/>
    <w:rsid w:val="001F00F0"/>
    <w:rsid w:val="001F0B71"/>
    <w:rsid w:val="001F1F80"/>
    <w:rsid w:val="001F3360"/>
    <w:rsid w:val="001F5D2F"/>
    <w:rsid w:val="001F6168"/>
    <w:rsid w:val="0020193A"/>
    <w:rsid w:val="0020397B"/>
    <w:rsid w:val="002121DE"/>
    <w:rsid w:val="00213BF9"/>
    <w:rsid w:val="00215586"/>
    <w:rsid w:val="00215995"/>
    <w:rsid w:val="002160ED"/>
    <w:rsid w:val="0022003B"/>
    <w:rsid w:val="00220FE4"/>
    <w:rsid w:val="002216D7"/>
    <w:rsid w:val="002226DD"/>
    <w:rsid w:val="002264A5"/>
    <w:rsid w:val="00227DF5"/>
    <w:rsid w:val="0023469B"/>
    <w:rsid w:val="00234A7E"/>
    <w:rsid w:val="00235EBB"/>
    <w:rsid w:val="0023719B"/>
    <w:rsid w:val="002402FC"/>
    <w:rsid w:val="00240ECC"/>
    <w:rsid w:val="0024137C"/>
    <w:rsid w:val="0024233E"/>
    <w:rsid w:val="00242F84"/>
    <w:rsid w:val="00244589"/>
    <w:rsid w:val="0024530D"/>
    <w:rsid w:val="00246B5D"/>
    <w:rsid w:val="00250005"/>
    <w:rsid w:val="00252ED2"/>
    <w:rsid w:val="00257F0C"/>
    <w:rsid w:val="00260C2A"/>
    <w:rsid w:val="00267DF5"/>
    <w:rsid w:val="00267EF4"/>
    <w:rsid w:val="00273B1B"/>
    <w:rsid w:val="002809DC"/>
    <w:rsid w:val="00281064"/>
    <w:rsid w:val="00282760"/>
    <w:rsid w:val="0028278F"/>
    <w:rsid w:val="0028428B"/>
    <w:rsid w:val="002878DC"/>
    <w:rsid w:val="0029401F"/>
    <w:rsid w:val="00294C6A"/>
    <w:rsid w:val="00295C01"/>
    <w:rsid w:val="0029618E"/>
    <w:rsid w:val="00297226"/>
    <w:rsid w:val="002B102C"/>
    <w:rsid w:val="002B6346"/>
    <w:rsid w:val="002B7990"/>
    <w:rsid w:val="002B7CE9"/>
    <w:rsid w:val="002C22DD"/>
    <w:rsid w:val="002C2F9F"/>
    <w:rsid w:val="002C3734"/>
    <w:rsid w:val="002C55F4"/>
    <w:rsid w:val="002C57D4"/>
    <w:rsid w:val="002D046E"/>
    <w:rsid w:val="002D2BF0"/>
    <w:rsid w:val="002D39AB"/>
    <w:rsid w:val="002D690C"/>
    <w:rsid w:val="002E3EE3"/>
    <w:rsid w:val="002E5523"/>
    <w:rsid w:val="002E6C29"/>
    <w:rsid w:val="002F498D"/>
    <w:rsid w:val="00301E46"/>
    <w:rsid w:val="00303182"/>
    <w:rsid w:val="00305773"/>
    <w:rsid w:val="00305B00"/>
    <w:rsid w:val="003119DA"/>
    <w:rsid w:val="00312576"/>
    <w:rsid w:val="0031702F"/>
    <w:rsid w:val="00321E4F"/>
    <w:rsid w:val="003228AE"/>
    <w:rsid w:val="003239D2"/>
    <w:rsid w:val="00323AA0"/>
    <w:rsid w:val="003241EA"/>
    <w:rsid w:val="0032547A"/>
    <w:rsid w:val="00325D73"/>
    <w:rsid w:val="00326A1A"/>
    <w:rsid w:val="00327ADE"/>
    <w:rsid w:val="00331C75"/>
    <w:rsid w:val="00332A44"/>
    <w:rsid w:val="00333588"/>
    <w:rsid w:val="00333888"/>
    <w:rsid w:val="003400A3"/>
    <w:rsid w:val="0034332F"/>
    <w:rsid w:val="0034464A"/>
    <w:rsid w:val="00345592"/>
    <w:rsid w:val="003456A4"/>
    <w:rsid w:val="00347931"/>
    <w:rsid w:val="00350707"/>
    <w:rsid w:val="00350947"/>
    <w:rsid w:val="0035094A"/>
    <w:rsid w:val="00351AC3"/>
    <w:rsid w:val="00357618"/>
    <w:rsid w:val="0036349C"/>
    <w:rsid w:val="0036350A"/>
    <w:rsid w:val="00363CAE"/>
    <w:rsid w:val="003669F5"/>
    <w:rsid w:val="00367D86"/>
    <w:rsid w:val="003709BA"/>
    <w:rsid w:val="00371A0A"/>
    <w:rsid w:val="00373077"/>
    <w:rsid w:val="003730B2"/>
    <w:rsid w:val="003746C0"/>
    <w:rsid w:val="003803ED"/>
    <w:rsid w:val="003837C5"/>
    <w:rsid w:val="00391259"/>
    <w:rsid w:val="00393CC2"/>
    <w:rsid w:val="00393E8A"/>
    <w:rsid w:val="0039469E"/>
    <w:rsid w:val="003947C3"/>
    <w:rsid w:val="00397E77"/>
    <w:rsid w:val="003A36C0"/>
    <w:rsid w:val="003B29C5"/>
    <w:rsid w:val="003B5E27"/>
    <w:rsid w:val="003B63B3"/>
    <w:rsid w:val="003B70C5"/>
    <w:rsid w:val="003B7FA6"/>
    <w:rsid w:val="003C0C12"/>
    <w:rsid w:val="003C41AE"/>
    <w:rsid w:val="003C47D1"/>
    <w:rsid w:val="003C4C65"/>
    <w:rsid w:val="003C65AB"/>
    <w:rsid w:val="003C6D5E"/>
    <w:rsid w:val="003C6D63"/>
    <w:rsid w:val="003C77C0"/>
    <w:rsid w:val="003C7926"/>
    <w:rsid w:val="003D3EB1"/>
    <w:rsid w:val="003D5F47"/>
    <w:rsid w:val="003E1D09"/>
    <w:rsid w:val="003E47F1"/>
    <w:rsid w:val="003E5A75"/>
    <w:rsid w:val="003E607D"/>
    <w:rsid w:val="003F1192"/>
    <w:rsid w:val="003F4B1C"/>
    <w:rsid w:val="003F4C54"/>
    <w:rsid w:val="003F5328"/>
    <w:rsid w:val="004008B3"/>
    <w:rsid w:val="00401361"/>
    <w:rsid w:val="00405E2F"/>
    <w:rsid w:val="004079FD"/>
    <w:rsid w:val="00407F97"/>
    <w:rsid w:val="00410F6C"/>
    <w:rsid w:val="00415BF9"/>
    <w:rsid w:val="00416AD6"/>
    <w:rsid w:val="0041713E"/>
    <w:rsid w:val="00417A9A"/>
    <w:rsid w:val="004209F7"/>
    <w:rsid w:val="004216DD"/>
    <w:rsid w:val="00422B1F"/>
    <w:rsid w:val="00425F5A"/>
    <w:rsid w:val="00426405"/>
    <w:rsid w:val="00427CD8"/>
    <w:rsid w:val="004356C7"/>
    <w:rsid w:val="00440502"/>
    <w:rsid w:val="004409BA"/>
    <w:rsid w:val="00443A48"/>
    <w:rsid w:val="004454ED"/>
    <w:rsid w:val="00445582"/>
    <w:rsid w:val="00445A4A"/>
    <w:rsid w:val="00445D07"/>
    <w:rsid w:val="00446EBD"/>
    <w:rsid w:val="0044750D"/>
    <w:rsid w:val="004505FB"/>
    <w:rsid w:val="004533C5"/>
    <w:rsid w:val="004541F4"/>
    <w:rsid w:val="00454771"/>
    <w:rsid w:val="00454AD2"/>
    <w:rsid w:val="00454F29"/>
    <w:rsid w:val="00456690"/>
    <w:rsid w:val="00460158"/>
    <w:rsid w:val="00460315"/>
    <w:rsid w:val="00460A0B"/>
    <w:rsid w:val="00460BC7"/>
    <w:rsid w:val="0046339A"/>
    <w:rsid w:val="00467AAA"/>
    <w:rsid w:val="004701E5"/>
    <w:rsid w:val="00470227"/>
    <w:rsid w:val="00472040"/>
    <w:rsid w:val="00472E67"/>
    <w:rsid w:val="00475F5F"/>
    <w:rsid w:val="00476D2E"/>
    <w:rsid w:val="0047739E"/>
    <w:rsid w:val="00482115"/>
    <w:rsid w:val="00487D19"/>
    <w:rsid w:val="004913E0"/>
    <w:rsid w:val="004932E5"/>
    <w:rsid w:val="00494B87"/>
    <w:rsid w:val="004958C7"/>
    <w:rsid w:val="00497170"/>
    <w:rsid w:val="00497CF9"/>
    <w:rsid w:val="004A69C5"/>
    <w:rsid w:val="004B26AF"/>
    <w:rsid w:val="004B4C6F"/>
    <w:rsid w:val="004C1E91"/>
    <w:rsid w:val="004C1FD5"/>
    <w:rsid w:val="004C3157"/>
    <w:rsid w:val="004C36DB"/>
    <w:rsid w:val="004C4F3B"/>
    <w:rsid w:val="004C6B47"/>
    <w:rsid w:val="004C7E56"/>
    <w:rsid w:val="004D0228"/>
    <w:rsid w:val="004D4796"/>
    <w:rsid w:val="004D4FB3"/>
    <w:rsid w:val="004D53B0"/>
    <w:rsid w:val="004D6A84"/>
    <w:rsid w:val="004E2A4D"/>
    <w:rsid w:val="004E3EE0"/>
    <w:rsid w:val="004F4C5E"/>
    <w:rsid w:val="004F50FD"/>
    <w:rsid w:val="004F60C4"/>
    <w:rsid w:val="004F6C72"/>
    <w:rsid w:val="004F7131"/>
    <w:rsid w:val="00501F51"/>
    <w:rsid w:val="0050338C"/>
    <w:rsid w:val="005049BD"/>
    <w:rsid w:val="00504ADF"/>
    <w:rsid w:val="005106E4"/>
    <w:rsid w:val="00512762"/>
    <w:rsid w:val="00512D2D"/>
    <w:rsid w:val="00514464"/>
    <w:rsid w:val="0051456E"/>
    <w:rsid w:val="00514CC3"/>
    <w:rsid w:val="00515302"/>
    <w:rsid w:val="00515B77"/>
    <w:rsid w:val="005176F2"/>
    <w:rsid w:val="00520730"/>
    <w:rsid w:val="00520ACD"/>
    <w:rsid w:val="0052412B"/>
    <w:rsid w:val="0052460D"/>
    <w:rsid w:val="00525EA3"/>
    <w:rsid w:val="00527B1B"/>
    <w:rsid w:val="005309A3"/>
    <w:rsid w:val="00534191"/>
    <w:rsid w:val="00537ED7"/>
    <w:rsid w:val="0054011A"/>
    <w:rsid w:val="00541590"/>
    <w:rsid w:val="0054364F"/>
    <w:rsid w:val="00544CAC"/>
    <w:rsid w:val="00545145"/>
    <w:rsid w:val="0054523C"/>
    <w:rsid w:val="00553DAD"/>
    <w:rsid w:val="00555606"/>
    <w:rsid w:val="0055719F"/>
    <w:rsid w:val="00562E3B"/>
    <w:rsid w:val="00565DCB"/>
    <w:rsid w:val="00567936"/>
    <w:rsid w:val="00570FD3"/>
    <w:rsid w:val="00571BA7"/>
    <w:rsid w:val="00572F5F"/>
    <w:rsid w:val="0057304B"/>
    <w:rsid w:val="00573C02"/>
    <w:rsid w:val="00575B19"/>
    <w:rsid w:val="00576F33"/>
    <w:rsid w:val="00577C04"/>
    <w:rsid w:val="00581586"/>
    <w:rsid w:val="005829A3"/>
    <w:rsid w:val="00582F8B"/>
    <w:rsid w:val="00584DF1"/>
    <w:rsid w:val="005850BE"/>
    <w:rsid w:val="0059097A"/>
    <w:rsid w:val="005909C3"/>
    <w:rsid w:val="00592417"/>
    <w:rsid w:val="00592680"/>
    <w:rsid w:val="005931B1"/>
    <w:rsid w:val="005A0A07"/>
    <w:rsid w:val="005A306E"/>
    <w:rsid w:val="005A4955"/>
    <w:rsid w:val="005C2097"/>
    <w:rsid w:val="005C29DF"/>
    <w:rsid w:val="005C3C2C"/>
    <w:rsid w:val="005C4055"/>
    <w:rsid w:val="005D4847"/>
    <w:rsid w:val="005E40F8"/>
    <w:rsid w:val="005E485D"/>
    <w:rsid w:val="005E6594"/>
    <w:rsid w:val="005F3721"/>
    <w:rsid w:val="005F6068"/>
    <w:rsid w:val="0060350C"/>
    <w:rsid w:val="006109E9"/>
    <w:rsid w:val="00610A0F"/>
    <w:rsid w:val="0061101C"/>
    <w:rsid w:val="0061185B"/>
    <w:rsid w:val="0061263D"/>
    <w:rsid w:val="006127EB"/>
    <w:rsid w:val="00612F81"/>
    <w:rsid w:val="00613605"/>
    <w:rsid w:val="00621567"/>
    <w:rsid w:val="00621603"/>
    <w:rsid w:val="00621C83"/>
    <w:rsid w:val="00622566"/>
    <w:rsid w:val="00630F07"/>
    <w:rsid w:val="00631BC6"/>
    <w:rsid w:val="006327C9"/>
    <w:rsid w:val="006345B1"/>
    <w:rsid w:val="006355E7"/>
    <w:rsid w:val="00635770"/>
    <w:rsid w:val="006421FE"/>
    <w:rsid w:val="006428AA"/>
    <w:rsid w:val="006436C7"/>
    <w:rsid w:val="00644A93"/>
    <w:rsid w:val="006500B6"/>
    <w:rsid w:val="00650BFC"/>
    <w:rsid w:val="00653C99"/>
    <w:rsid w:val="00662A5D"/>
    <w:rsid w:val="00663424"/>
    <w:rsid w:val="00667B70"/>
    <w:rsid w:val="00674EEB"/>
    <w:rsid w:val="0067645D"/>
    <w:rsid w:val="00676E01"/>
    <w:rsid w:val="00680A9C"/>
    <w:rsid w:val="0068227A"/>
    <w:rsid w:val="00683C24"/>
    <w:rsid w:val="00687FA4"/>
    <w:rsid w:val="006921B2"/>
    <w:rsid w:val="006965B1"/>
    <w:rsid w:val="006A0269"/>
    <w:rsid w:val="006A1B9C"/>
    <w:rsid w:val="006A1EA5"/>
    <w:rsid w:val="006A2DB7"/>
    <w:rsid w:val="006A3B08"/>
    <w:rsid w:val="006A5049"/>
    <w:rsid w:val="006B341D"/>
    <w:rsid w:val="006B79A6"/>
    <w:rsid w:val="006B7EE1"/>
    <w:rsid w:val="006C2342"/>
    <w:rsid w:val="006C387B"/>
    <w:rsid w:val="006C5506"/>
    <w:rsid w:val="006C5D95"/>
    <w:rsid w:val="006C67AD"/>
    <w:rsid w:val="006C7EFC"/>
    <w:rsid w:val="006D3D44"/>
    <w:rsid w:val="006D4C67"/>
    <w:rsid w:val="006D6957"/>
    <w:rsid w:val="006D7525"/>
    <w:rsid w:val="006D7637"/>
    <w:rsid w:val="006E1FD6"/>
    <w:rsid w:val="006F0D96"/>
    <w:rsid w:val="006F798D"/>
    <w:rsid w:val="0070177D"/>
    <w:rsid w:val="007019C6"/>
    <w:rsid w:val="007028FC"/>
    <w:rsid w:val="0070343E"/>
    <w:rsid w:val="00704365"/>
    <w:rsid w:val="00710B57"/>
    <w:rsid w:val="00713F4D"/>
    <w:rsid w:val="0072028A"/>
    <w:rsid w:val="007205C6"/>
    <w:rsid w:val="00721C60"/>
    <w:rsid w:val="0072626E"/>
    <w:rsid w:val="0072648C"/>
    <w:rsid w:val="007376E9"/>
    <w:rsid w:val="00741385"/>
    <w:rsid w:val="0074271A"/>
    <w:rsid w:val="00742AF8"/>
    <w:rsid w:val="00743F0E"/>
    <w:rsid w:val="007443D1"/>
    <w:rsid w:val="007459D6"/>
    <w:rsid w:val="00751A18"/>
    <w:rsid w:val="0075554D"/>
    <w:rsid w:val="007575FE"/>
    <w:rsid w:val="0075791E"/>
    <w:rsid w:val="00760CDC"/>
    <w:rsid w:val="00764329"/>
    <w:rsid w:val="00774095"/>
    <w:rsid w:val="0077427C"/>
    <w:rsid w:val="00775C54"/>
    <w:rsid w:val="00775C63"/>
    <w:rsid w:val="00776398"/>
    <w:rsid w:val="00784EAA"/>
    <w:rsid w:val="00791445"/>
    <w:rsid w:val="0079610E"/>
    <w:rsid w:val="007A0FC9"/>
    <w:rsid w:val="007A3A29"/>
    <w:rsid w:val="007A6F93"/>
    <w:rsid w:val="007A7255"/>
    <w:rsid w:val="007B2D0E"/>
    <w:rsid w:val="007B4074"/>
    <w:rsid w:val="007B55E1"/>
    <w:rsid w:val="007C20E7"/>
    <w:rsid w:val="007C3874"/>
    <w:rsid w:val="007C7C19"/>
    <w:rsid w:val="007C7E41"/>
    <w:rsid w:val="007D4063"/>
    <w:rsid w:val="007D59D4"/>
    <w:rsid w:val="007D61BD"/>
    <w:rsid w:val="007D620E"/>
    <w:rsid w:val="007D6E97"/>
    <w:rsid w:val="007D7B32"/>
    <w:rsid w:val="007D7ED5"/>
    <w:rsid w:val="007E1D3F"/>
    <w:rsid w:val="007E3902"/>
    <w:rsid w:val="007E66A0"/>
    <w:rsid w:val="007E6AEB"/>
    <w:rsid w:val="007E6D5F"/>
    <w:rsid w:val="007F0AAC"/>
    <w:rsid w:val="007F10F0"/>
    <w:rsid w:val="007F12E4"/>
    <w:rsid w:val="007F1BF3"/>
    <w:rsid w:val="007F2722"/>
    <w:rsid w:val="007F2BBC"/>
    <w:rsid w:val="007F6106"/>
    <w:rsid w:val="007F6BD8"/>
    <w:rsid w:val="0080190D"/>
    <w:rsid w:val="00801BAE"/>
    <w:rsid w:val="00805299"/>
    <w:rsid w:val="00805BBE"/>
    <w:rsid w:val="00810716"/>
    <w:rsid w:val="00811349"/>
    <w:rsid w:val="00811560"/>
    <w:rsid w:val="00814A17"/>
    <w:rsid w:val="008151EE"/>
    <w:rsid w:val="00826CEC"/>
    <w:rsid w:val="00831B9E"/>
    <w:rsid w:val="00834849"/>
    <w:rsid w:val="00840A55"/>
    <w:rsid w:val="008429B5"/>
    <w:rsid w:val="00842FEA"/>
    <w:rsid w:val="008449AB"/>
    <w:rsid w:val="0084501B"/>
    <w:rsid w:val="00845300"/>
    <w:rsid w:val="00850694"/>
    <w:rsid w:val="008538A2"/>
    <w:rsid w:val="00853C77"/>
    <w:rsid w:val="00853CC2"/>
    <w:rsid w:val="008542E3"/>
    <w:rsid w:val="008579FF"/>
    <w:rsid w:val="00861D13"/>
    <w:rsid w:val="00866B56"/>
    <w:rsid w:val="008703C7"/>
    <w:rsid w:val="00876E75"/>
    <w:rsid w:val="00881CB2"/>
    <w:rsid w:val="00883BC9"/>
    <w:rsid w:val="00885701"/>
    <w:rsid w:val="00891397"/>
    <w:rsid w:val="008936B5"/>
    <w:rsid w:val="00895152"/>
    <w:rsid w:val="00895C14"/>
    <w:rsid w:val="008967D0"/>
    <w:rsid w:val="00897BE6"/>
    <w:rsid w:val="008A0C65"/>
    <w:rsid w:val="008A2D1C"/>
    <w:rsid w:val="008A5680"/>
    <w:rsid w:val="008A5D94"/>
    <w:rsid w:val="008B094E"/>
    <w:rsid w:val="008B1730"/>
    <w:rsid w:val="008B3593"/>
    <w:rsid w:val="008B3BAB"/>
    <w:rsid w:val="008B67BD"/>
    <w:rsid w:val="008C2FE1"/>
    <w:rsid w:val="008C6F92"/>
    <w:rsid w:val="008D0690"/>
    <w:rsid w:val="008D1372"/>
    <w:rsid w:val="008D363C"/>
    <w:rsid w:val="008E2CBD"/>
    <w:rsid w:val="008E31B9"/>
    <w:rsid w:val="008E5B70"/>
    <w:rsid w:val="008F24B3"/>
    <w:rsid w:val="008F3FA1"/>
    <w:rsid w:val="008F5A98"/>
    <w:rsid w:val="008F737F"/>
    <w:rsid w:val="008F7D52"/>
    <w:rsid w:val="009009ED"/>
    <w:rsid w:val="00901483"/>
    <w:rsid w:val="00902365"/>
    <w:rsid w:val="009062A0"/>
    <w:rsid w:val="00906964"/>
    <w:rsid w:val="00907962"/>
    <w:rsid w:val="009122B4"/>
    <w:rsid w:val="00913FCF"/>
    <w:rsid w:val="009153A0"/>
    <w:rsid w:val="009159D0"/>
    <w:rsid w:val="00920860"/>
    <w:rsid w:val="009215EF"/>
    <w:rsid w:val="00922498"/>
    <w:rsid w:val="00924F58"/>
    <w:rsid w:val="009279D4"/>
    <w:rsid w:val="00927DD6"/>
    <w:rsid w:val="00933086"/>
    <w:rsid w:val="00934102"/>
    <w:rsid w:val="00934450"/>
    <w:rsid w:val="00940FDE"/>
    <w:rsid w:val="009412F1"/>
    <w:rsid w:val="009415B4"/>
    <w:rsid w:val="0094222E"/>
    <w:rsid w:val="009429FD"/>
    <w:rsid w:val="00944761"/>
    <w:rsid w:val="00946A83"/>
    <w:rsid w:val="00947FAF"/>
    <w:rsid w:val="00956AFC"/>
    <w:rsid w:val="00956D21"/>
    <w:rsid w:val="00957095"/>
    <w:rsid w:val="0096064B"/>
    <w:rsid w:val="00961B51"/>
    <w:rsid w:val="009632D2"/>
    <w:rsid w:val="009643D8"/>
    <w:rsid w:val="00964D3C"/>
    <w:rsid w:val="0096637B"/>
    <w:rsid w:val="00966B3A"/>
    <w:rsid w:val="009676A1"/>
    <w:rsid w:val="00982D54"/>
    <w:rsid w:val="00987047"/>
    <w:rsid w:val="00987989"/>
    <w:rsid w:val="00991F69"/>
    <w:rsid w:val="00993C1F"/>
    <w:rsid w:val="009951D8"/>
    <w:rsid w:val="009A0F51"/>
    <w:rsid w:val="009A2760"/>
    <w:rsid w:val="009A2D0B"/>
    <w:rsid w:val="009A421D"/>
    <w:rsid w:val="009A6194"/>
    <w:rsid w:val="009A6DC2"/>
    <w:rsid w:val="009A764C"/>
    <w:rsid w:val="009A7BB5"/>
    <w:rsid w:val="009B1C7C"/>
    <w:rsid w:val="009C0CED"/>
    <w:rsid w:val="009C17A7"/>
    <w:rsid w:val="009C2A7F"/>
    <w:rsid w:val="009C355C"/>
    <w:rsid w:val="009D169C"/>
    <w:rsid w:val="009D1BBD"/>
    <w:rsid w:val="009D1DEF"/>
    <w:rsid w:val="009D66E9"/>
    <w:rsid w:val="009E1E4A"/>
    <w:rsid w:val="009E41BC"/>
    <w:rsid w:val="009E44BC"/>
    <w:rsid w:val="009E7B1F"/>
    <w:rsid w:val="009F4852"/>
    <w:rsid w:val="009F6339"/>
    <w:rsid w:val="009F69AD"/>
    <w:rsid w:val="00A03474"/>
    <w:rsid w:val="00A03DB6"/>
    <w:rsid w:val="00A119D6"/>
    <w:rsid w:val="00A1678C"/>
    <w:rsid w:val="00A233EB"/>
    <w:rsid w:val="00A258A9"/>
    <w:rsid w:val="00A25964"/>
    <w:rsid w:val="00A26BF2"/>
    <w:rsid w:val="00A3194F"/>
    <w:rsid w:val="00A31B5C"/>
    <w:rsid w:val="00A32702"/>
    <w:rsid w:val="00A32755"/>
    <w:rsid w:val="00A32CE7"/>
    <w:rsid w:val="00A33486"/>
    <w:rsid w:val="00A35147"/>
    <w:rsid w:val="00A353EB"/>
    <w:rsid w:val="00A3645B"/>
    <w:rsid w:val="00A36DE8"/>
    <w:rsid w:val="00A414E1"/>
    <w:rsid w:val="00A41593"/>
    <w:rsid w:val="00A4448E"/>
    <w:rsid w:val="00A51A9D"/>
    <w:rsid w:val="00A52672"/>
    <w:rsid w:val="00A5406C"/>
    <w:rsid w:val="00A544B2"/>
    <w:rsid w:val="00A56838"/>
    <w:rsid w:val="00A57FF2"/>
    <w:rsid w:val="00A61953"/>
    <w:rsid w:val="00A62902"/>
    <w:rsid w:val="00A66BEA"/>
    <w:rsid w:val="00A71A62"/>
    <w:rsid w:val="00A81C7E"/>
    <w:rsid w:val="00A83F70"/>
    <w:rsid w:val="00A8412F"/>
    <w:rsid w:val="00A84767"/>
    <w:rsid w:val="00A84F75"/>
    <w:rsid w:val="00A86BAA"/>
    <w:rsid w:val="00A93876"/>
    <w:rsid w:val="00A95833"/>
    <w:rsid w:val="00A96D47"/>
    <w:rsid w:val="00AA247E"/>
    <w:rsid w:val="00AB10D9"/>
    <w:rsid w:val="00AB20B1"/>
    <w:rsid w:val="00AB32E0"/>
    <w:rsid w:val="00AB4E7A"/>
    <w:rsid w:val="00AB50DD"/>
    <w:rsid w:val="00AB6E66"/>
    <w:rsid w:val="00AC471C"/>
    <w:rsid w:val="00AC519A"/>
    <w:rsid w:val="00AC6501"/>
    <w:rsid w:val="00AD1F2D"/>
    <w:rsid w:val="00AD485F"/>
    <w:rsid w:val="00AD5733"/>
    <w:rsid w:val="00AD5EE6"/>
    <w:rsid w:val="00AE1096"/>
    <w:rsid w:val="00AE7334"/>
    <w:rsid w:val="00AE7ECD"/>
    <w:rsid w:val="00AF2AEC"/>
    <w:rsid w:val="00AF59F9"/>
    <w:rsid w:val="00B02044"/>
    <w:rsid w:val="00B02A08"/>
    <w:rsid w:val="00B0630C"/>
    <w:rsid w:val="00B13B4D"/>
    <w:rsid w:val="00B143F7"/>
    <w:rsid w:val="00B1555D"/>
    <w:rsid w:val="00B16DD9"/>
    <w:rsid w:val="00B310F2"/>
    <w:rsid w:val="00B3193A"/>
    <w:rsid w:val="00B3582C"/>
    <w:rsid w:val="00B35FDD"/>
    <w:rsid w:val="00B36FD6"/>
    <w:rsid w:val="00B42785"/>
    <w:rsid w:val="00B42DBF"/>
    <w:rsid w:val="00B50208"/>
    <w:rsid w:val="00B524AC"/>
    <w:rsid w:val="00B53AF0"/>
    <w:rsid w:val="00B53E6A"/>
    <w:rsid w:val="00B542B8"/>
    <w:rsid w:val="00B56651"/>
    <w:rsid w:val="00B57652"/>
    <w:rsid w:val="00B63A9F"/>
    <w:rsid w:val="00B651DD"/>
    <w:rsid w:val="00B66311"/>
    <w:rsid w:val="00B67827"/>
    <w:rsid w:val="00B7026C"/>
    <w:rsid w:val="00B7158D"/>
    <w:rsid w:val="00B71705"/>
    <w:rsid w:val="00B72E6A"/>
    <w:rsid w:val="00B75732"/>
    <w:rsid w:val="00B76CBD"/>
    <w:rsid w:val="00B778A4"/>
    <w:rsid w:val="00B83491"/>
    <w:rsid w:val="00B85036"/>
    <w:rsid w:val="00B87178"/>
    <w:rsid w:val="00B90747"/>
    <w:rsid w:val="00B907C8"/>
    <w:rsid w:val="00B91DAF"/>
    <w:rsid w:val="00B95AED"/>
    <w:rsid w:val="00BA1A45"/>
    <w:rsid w:val="00BA4D94"/>
    <w:rsid w:val="00BA59EC"/>
    <w:rsid w:val="00BC0AA6"/>
    <w:rsid w:val="00BC1112"/>
    <w:rsid w:val="00BC1EA6"/>
    <w:rsid w:val="00BC2B9A"/>
    <w:rsid w:val="00BC6DFF"/>
    <w:rsid w:val="00BD51BB"/>
    <w:rsid w:val="00BD7CB5"/>
    <w:rsid w:val="00BE266E"/>
    <w:rsid w:val="00BE3CFF"/>
    <w:rsid w:val="00BE419B"/>
    <w:rsid w:val="00BF0AC6"/>
    <w:rsid w:val="00BF4F17"/>
    <w:rsid w:val="00BF56F7"/>
    <w:rsid w:val="00BF5981"/>
    <w:rsid w:val="00C00889"/>
    <w:rsid w:val="00C01B57"/>
    <w:rsid w:val="00C066E3"/>
    <w:rsid w:val="00C06DDA"/>
    <w:rsid w:val="00C0760B"/>
    <w:rsid w:val="00C11001"/>
    <w:rsid w:val="00C14F6C"/>
    <w:rsid w:val="00C161E2"/>
    <w:rsid w:val="00C168A0"/>
    <w:rsid w:val="00C16CD4"/>
    <w:rsid w:val="00C21E7F"/>
    <w:rsid w:val="00C22FB8"/>
    <w:rsid w:val="00C2329F"/>
    <w:rsid w:val="00C24267"/>
    <w:rsid w:val="00C24CB0"/>
    <w:rsid w:val="00C256B0"/>
    <w:rsid w:val="00C25795"/>
    <w:rsid w:val="00C264AB"/>
    <w:rsid w:val="00C31807"/>
    <w:rsid w:val="00C32DE7"/>
    <w:rsid w:val="00C35605"/>
    <w:rsid w:val="00C36FD6"/>
    <w:rsid w:val="00C42EE5"/>
    <w:rsid w:val="00C45759"/>
    <w:rsid w:val="00C46923"/>
    <w:rsid w:val="00C46B1B"/>
    <w:rsid w:val="00C47ABF"/>
    <w:rsid w:val="00C51CAA"/>
    <w:rsid w:val="00C554E7"/>
    <w:rsid w:val="00C57E11"/>
    <w:rsid w:val="00C60E6D"/>
    <w:rsid w:val="00C62245"/>
    <w:rsid w:val="00C629F2"/>
    <w:rsid w:val="00C6334B"/>
    <w:rsid w:val="00C6584A"/>
    <w:rsid w:val="00C65E40"/>
    <w:rsid w:val="00C70E21"/>
    <w:rsid w:val="00C71568"/>
    <w:rsid w:val="00C721DF"/>
    <w:rsid w:val="00C7286B"/>
    <w:rsid w:val="00C74B23"/>
    <w:rsid w:val="00C753CB"/>
    <w:rsid w:val="00C755DF"/>
    <w:rsid w:val="00C83D79"/>
    <w:rsid w:val="00C85694"/>
    <w:rsid w:val="00C86F13"/>
    <w:rsid w:val="00C90FF8"/>
    <w:rsid w:val="00C91C33"/>
    <w:rsid w:val="00C928EB"/>
    <w:rsid w:val="00C94287"/>
    <w:rsid w:val="00C95CBC"/>
    <w:rsid w:val="00C96CEB"/>
    <w:rsid w:val="00C976FF"/>
    <w:rsid w:val="00C97DB8"/>
    <w:rsid w:val="00C97DBB"/>
    <w:rsid w:val="00CA07C5"/>
    <w:rsid w:val="00CA5A50"/>
    <w:rsid w:val="00CA7ED3"/>
    <w:rsid w:val="00CB0CD3"/>
    <w:rsid w:val="00CB1272"/>
    <w:rsid w:val="00CB2604"/>
    <w:rsid w:val="00CB571C"/>
    <w:rsid w:val="00CC1F9A"/>
    <w:rsid w:val="00CC2B41"/>
    <w:rsid w:val="00CC2F0E"/>
    <w:rsid w:val="00CC351A"/>
    <w:rsid w:val="00CC5537"/>
    <w:rsid w:val="00CC775C"/>
    <w:rsid w:val="00CD11E8"/>
    <w:rsid w:val="00CD396B"/>
    <w:rsid w:val="00CD3C16"/>
    <w:rsid w:val="00CD5554"/>
    <w:rsid w:val="00CE26F5"/>
    <w:rsid w:val="00CE3F4B"/>
    <w:rsid w:val="00CE708F"/>
    <w:rsid w:val="00CF05ED"/>
    <w:rsid w:val="00CF0A4B"/>
    <w:rsid w:val="00CF0E34"/>
    <w:rsid w:val="00CF1854"/>
    <w:rsid w:val="00CF3AFD"/>
    <w:rsid w:val="00CF587E"/>
    <w:rsid w:val="00D028DB"/>
    <w:rsid w:val="00D03D0C"/>
    <w:rsid w:val="00D064BB"/>
    <w:rsid w:val="00D1004F"/>
    <w:rsid w:val="00D12661"/>
    <w:rsid w:val="00D126C1"/>
    <w:rsid w:val="00D12A54"/>
    <w:rsid w:val="00D1326D"/>
    <w:rsid w:val="00D134E2"/>
    <w:rsid w:val="00D153CF"/>
    <w:rsid w:val="00D165B5"/>
    <w:rsid w:val="00D170E0"/>
    <w:rsid w:val="00D20BFF"/>
    <w:rsid w:val="00D23E9C"/>
    <w:rsid w:val="00D2728E"/>
    <w:rsid w:val="00D27428"/>
    <w:rsid w:val="00D31EAC"/>
    <w:rsid w:val="00D43046"/>
    <w:rsid w:val="00D446A1"/>
    <w:rsid w:val="00D47A65"/>
    <w:rsid w:val="00D54E74"/>
    <w:rsid w:val="00D557AB"/>
    <w:rsid w:val="00D566D3"/>
    <w:rsid w:val="00D56990"/>
    <w:rsid w:val="00D60CF7"/>
    <w:rsid w:val="00D64526"/>
    <w:rsid w:val="00D64E0D"/>
    <w:rsid w:val="00D714F7"/>
    <w:rsid w:val="00D75795"/>
    <w:rsid w:val="00D769BB"/>
    <w:rsid w:val="00D8000C"/>
    <w:rsid w:val="00D812B6"/>
    <w:rsid w:val="00D81FC0"/>
    <w:rsid w:val="00D849EE"/>
    <w:rsid w:val="00D86008"/>
    <w:rsid w:val="00D9365A"/>
    <w:rsid w:val="00D96700"/>
    <w:rsid w:val="00D96FB8"/>
    <w:rsid w:val="00D97241"/>
    <w:rsid w:val="00DA0151"/>
    <w:rsid w:val="00DA05A7"/>
    <w:rsid w:val="00DA0B46"/>
    <w:rsid w:val="00DA328D"/>
    <w:rsid w:val="00DA3391"/>
    <w:rsid w:val="00DA3395"/>
    <w:rsid w:val="00DA381B"/>
    <w:rsid w:val="00DA6317"/>
    <w:rsid w:val="00DB21BD"/>
    <w:rsid w:val="00DB315B"/>
    <w:rsid w:val="00DC0DEE"/>
    <w:rsid w:val="00DC19E4"/>
    <w:rsid w:val="00DC2C48"/>
    <w:rsid w:val="00DC5203"/>
    <w:rsid w:val="00DC6746"/>
    <w:rsid w:val="00DC7220"/>
    <w:rsid w:val="00DD1E3E"/>
    <w:rsid w:val="00DD3C08"/>
    <w:rsid w:val="00DD5E1A"/>
    <w:rsid w:val="00DF090B"/>
    <w:rsid w:val="00DF1BDA"/>
    <w:rsid w:val="00DF1E92"/>
    <w:rsid w:val="00DF1F8E"/>
    <w:rsid w:val="00DF2B9A"/>
    <w:rsid w:val="00DF476C"/>
    <w:rsid w:val="00DF595A"/>
    <w:rsid w:val="00DF6560"/>
    <w:rsid w:val="00DF6D8A"/>
    <w:rsid w:val="00DF7803"/>
    <w:rsid w:val="00E003BA"/>
    <w:rsid w:val="00E03222"/>
    <w:rsid w:val="00E0330B"/>
    <w:rsid w:val="00E060E5"/>
    <w:rsid w:val="00E07D2A"/>
    <w:rsid w:val="00E10466"/>
    <w:rsid w:val="00E1100B"/>
    <w:rsid w:val="00E15899"/>
    <w:rsid w:val="00E160DE"/>
    <w:rsid w:val="00E2067D"/>
    <w:rsid w:val="00E22840"/>
    <w:rsid w:val="00E24135"/>
    <w:rsid w:val="00E24A21"/>
    <w:rsid w:val="00E2547F"/>
    <w:rsid w:val="00E2620C"/>
    <w:rsid w:val="00E3149B"/>
    <w:rsid w:val="00E35193"/>
    <w:rsid w:val="00E356C0"/>
    <w:rsid w:val="00E35F03"/>
    <w:rsid w:val="00E43246"/>
    <w:rsid w:val="00E47BF2"/>
    <w:rsid w:val="00E50C8A"/>
    <w:rsid w:val="00E554EB"/>
    <w:rsid w:val="00E56A6A"/>
    <w:rsid w:val="00E61BDB"/>
    <w:rsid w:val="00E65056"/>
    <w:rsid w:val="00E675DE"/>
    <w:rsid w:val="00E67AA5"/>
    <w:rsid w:val="00E703BA"/>
    <w:rsid w:val="00E717DF"/>
    <w:rsid w:val="00E7333A"/>
    <w:rsid w:val="00E7391C"/>
    <w:rsid w:val="00E7727B"/>
    <w:rsid w:val="00E80F99"/>
    <w:rsid w:val="00E85CAF"/>
    <w:rsid w:val="00E91E81"/>
    <w:rsid w:val="00E91F6B"/>
    <w:rsid w:val="00E96185"/>
    <w:rsid w:val="00E96527"/>
    <w:rsid w:val="00E96CAC"/>
    <w:rsid w:val="00EA1C22"/>
    <w:rsid w:val="00EA5929"/>
    <w:rsid w:val="00EA6675"/>
    <w:rsid w:val="00EB06AA"/>
    <w:rsid w:val="00EB2EAD"/>
    <w:rsid w:val="00EB4518"/>
    <w:rsid w:val="00EB5CB2"/>
    <w:rsid w:val="00EB75BC"/>
    <w:rsid w:val="00EB761B"/>
    <w:rsid w:val="00EC13F3"/>
    <w:rsid w:val="00EC1DD3"/>
    <w:rsid w:val="00EC2441"/>
    <w:rsid w:val="00EC681C"/>
    <w:rsid w:val="00EC6829"/>
    <w:rsid w:val="00EC739C"/>
    <w:rsid w:val="00ED0832"/>
    <w:rsid w:val="00EE03DE"/>
    <w:rsid w:val="00EE03E4"/>
    <w:rsid w:val="00EE2E08"/>
    <w:rsid w:val="00EF0FA5"/>
    <w:rsid w:val="00F00170"/>
    <w:rsid w:val="00F0673A"/>
    <w:rsid w:val="00F06D94"/>
    <w:rsid w:val="00F06FA5"/>
    <w:rsid w:val="00F10684"/>
    <w:rsid w:val="00F10F10"/>
    <w:rsid w:val="00F1539B"/>
    <w:rsid w:val="00F169B4"/>
    <w:rsid w:val="00F17032"/>
    <w:rsid w:val="00F22EDF"/>
    <w:rsid w:val="00F23573"/>
    <w:rsid w:val="00F23656"/>
    <w:rsid w:val="00F24149"/>
    <w:rsid w:val="00F242E9"/>
    <w:rsid w:val="00F26558"/>
    <w:rsid w:val="00F26EBF"/>
    <w:rsid w:val="00F27717"/>
    <w:rsid w:val="00F32319"/>
    <w:rsid w:val="00F33036"/>
    <w:rsid w:val="00F350D5"/>
    <w:rsid w:val="00F37112"/>
    <w:rsid w:val="00F4327E"/>
    <w:rsid w:val="00F446AD"/>
    <w:rsid w:val="00F44EAE"/>
    <w:rsid w:val="00F458BD"/>
    <w:rsid w:val="00F50EB4"/>
    <w:rsid w:val="00F5298B"/>
    <w:rsid w:val="00F52E35"/>
    <w:rsid w:val="00F538E9"/>
    <w:rsid w:val="00F5599E"/>
    <w:rsid w:val="00F578BC"/>
    <w:rsid w:val="00F57A31"/>
    <w:rsid w:val="00F6009B"/>
    <w:rsid w:val="00F60852"/>
    <w:rsid w:val="00F60989"/>
    <w:rsid w:val="00F61254"/>
    <w:rsid w:val="00F61B4B"/>
    <w:rsid w:val="00F622D0"/>
    <w:rsid w:val="00F625FC"/>
    <w:rsid w:val="00F62DB7"/>
    <w:rsid w:val="00F70ABE"/>
    <w:rsid w:val="00F71DDF"/>
    <w:rsid w:val="00F7543D"/>
    <w:rsid w:val="00F76D67"/>
    <w:rsid w:val="00F77FD9"/>
    <w:rsid w:val="00F80048"/>
    <w:rsid w:val="00F80202"/>
    <w:rsid w:val="00F839B7"/>
    <w:rsid w:val="00F853FE"/>
    <w:rsid w:val="00F904AA"/>
    <w:rsid w:val="00F965E0"/>
    <w:rsid w:val="00F96753"/>
    <w:rsid w:val="00F9681E"/>
    <w:rsid w:val="00F97EF8"/>
    <w:rsid w:val="00FA062D"/>
    <w:rsid w:val="00FA7DF7"/>
    <w:rsid w:val="00FB1D04"/>
    <w:rsid w:val="00FB4AB7"/>
    <w:rsid w:val="00FB62B3"/>
    <w:rsid w:val="00FC0032"/>
    <w:rsid w:val="00FC050B"/>
    <w:rsid w:val="00FC2A41"/>
    <w:rsid w:val="00FC42CE"/>
    <w:rsid w:val="00FC4AF6"/>
    <w:rsid w:val="00FC56E7"/>
    <w:rsid w:val="00FC5ADB"/>
    <w:rsid w:val="00FC6E0F"/>
    <w:rsid w:val="00FD0A19"/>
    <w:rsid w:val="00FD1385"/>
    <w:rsid w:val="00FD3FED"/>
    <w:rsid w:val="00FE0900"/>
    <w:rsid w:val="00FE7F0E"/>
    <w:rsid w:val="00FF129C"/>
    <w:rsid w:val="00FF6EF2"/>
    <w:rsid w:val="00FF7409"/>
    <w:rsid w:val="00FF757C"/>
    <w:rsid w:val="00FF76BF"/>
    <w:rsid w:val="00FF7E4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086"/>
    <w:pPr>
      <w:keepNext/>
      <w:keepLines/>
      <w:spacing w:before="36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9"/>
    <w:unhideWhenUsed/>
    <w:qFormat/>
    <w:rsid w:val="00525EA3"/>
    <w:pPr>
      <w:keepNext/>
      <w:keepLines/>
      <w:spacing w:before="120" w:after="0" w:line="240" w:lineRule="auto"/>
      <w:outlineLvl w:val="1"/>
    </w:pPr>
    <w:rPr>
      <w:rFonts w:asciiTheme="majorHAnsi" w:eastAsiaTheme="majorEastAsia" w:hAnsiTheme="majorHAnsi" w:cstheme="majorBidi"/>
      <w:b/>
      <w:bCs/>
      <w:sz w:val="24"/>
      <w:szCs w:val="32"/>
    </w:rPr>
  </w:style>
  <w:style w:type="paragraph" w:styleId="Heading3">
    <w:name w:val="heading 3"/>
    <w:aliases w:val="l3"/>
    <w:basedOn w:val="Normal"/>
    <w:next w:val="Normal"/>
    <w:link w:val="Heading3Char"/>
    <w:uiPriority w:val="9"/>
    <w:unhideWhenUsed/>
    <w:qFormat/>
    <w:rsid w:val="00933086"/>
    <w:pPr>
      <w:keepNext/>
      <w:keepLines/>
      <w:spacing w:before="20" w:after="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933086"/>
    <w:pPr>
      <w:keepNext/>
      <w:keepLines/>
      <w:spacing w:before="200" w:after="0" w:line="264" w:lineRule="auto"/>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7F272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F272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7F272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7F272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F272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8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rsid w:val="00525EA3"/>
    <w:rPr>
      <w:rFonts w:asciiTheme="majorHAnsi" w:eastAsiaTheme="majorEastAsia" w:hAnsiTheme="majorHAnsi" w:cstheme="majorBidi"/>
      <w:b/>
      <w:bCs/>
      <w:sz w:val="24"/>
      <w:szCs w:val="32"/>
    </w:rPr>
  </w:style>
  <w:style w:type="character" w:customStyle="1" w:styleId="Heading3Char">
    <w:name w:val="Heading 3 Char"/>
    <w:aliases w:val="l3 Char"/>
    <w:basedOn w:val="DefaultParagraphFont"/>
    <w:link w:val="Heading3"/>
    <w:uiPriority w:val="9"/>
    <w:rsid w:val="00933086"/>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93308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7F272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272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7F272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7F272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2722"/>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933086"/>
    <w:pPr>
      <w:spacing w:after="300" w:line="240" w:lineRule="auto"/>
      <w:contextualSpacing/>
    </w:pPr>
    <w:rPr>
      <w:rFonts w:asciiTheme="majorHAnsi" w:eastAsiaTheme="majorEastAsia" w:hAnsiTheme="majorHAnsi" w:cstheme="majorBidi"/>
      <w:spacing w:val="5"/>
      <w:kern w:val="28"/>
      <w:sz w:val="60"/>
      <w:szCs w:val="56"/>
    </w:rPr>
  </w:style>
  <w:style w:type="character" w:customStyle="1" w:styleId="TitleChar">
    <w:name w:val="Title Char"/>
    <w:basedOn w:val="DefaultParagraphFont"/>
    <w:link w:val="Title"/>
    <w:uiPriority w:val="10"/>
    <w:rsid w:val="00933086"/>
    <w:rPr>
      <w:rFonts w:asciiTheme="majorHAnsi" w:eastAsiaTheme="majorEastAsia" w:hAnsiTheme="majorHAnsi" w:cstheme="majorBidi"/>
      <w:spacing w:val="5"/>
      <w:kern w:val="28"/>
      <w:sz w:val="60"/>
      <w:szCs w:val="56"/>
    </w:rPr>
  </w:style>
  <w:style w:type="paragraph" w:styleId="Subtitle">
    <w:name w:val="Subtitle"/>
    <w:basedOn w:val="Normal"/>
    <w:next w:val="Normal"/>
    <w:link w:val="SubtitleChar"/>
    <w:uiPriority w:val="11"/>
    <w:qFormat/>
    <w:rsid w:val="007F2722"/>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F2722"/>
    <w:rPr>
      <w:rFonts w:eastAsiaTheme="majorEastAsia" w:cstheme="majorBidi"/>
      <w:iCs/>
      <w:color w:val="auto"/>
      <w:spacing w:val="15"/>
      <w:sz w:val="24"/>
      <w:szCs w:val="24"/>
    </w:rPr>
  </w:style>
  <w:style w:type="paragraph" w:styleId="Header">
    <w:name w:val="header"/>
    <w:basedOn w:val="Normal"/>
    <w:link w:val="HeaderChar"/>
    <w:uiPriority w:val="99"/>
    <w:unhideWhenUsed/>
    <w:rsid w:val="007F2722"/>
    <w:pPr>
      <w:tabs>
        <w:tab w:val="center" w:pos="4320"/>
        <w:tab w:val="right" w:pos="8640"/>
      </w:tabs>
    </w:pPr>
  </w:style>
  <w:style w:type="character" w:customStyle="1" w:styleId="HeaderChar">
    <w:name w:val="Header Char"/>
    <w:basedOn w:val="DefaultParagraphFont"/>
    <w:link w:val="Header"/>
    <w:uiPriority w:val="99"/>
    <w:rsid w:val="007F2722"/>
    <w:rPr>
      <w:rFonts w:eastAsiaTheme="minorEastAsia"/>
    </w:rPr>
  </w:style>
  <w:style w:type="paragraph" w:styleId="NoSpacing">
    <w:name w:val="No Spacing"/>
    <w:link w:val="NoSpacingChar"/>
    <w:uiPriority w:val="1"/>
    <w:qFormat/>
    <w:rsid w:val="007F2722"/>
    <w:pPr>
      <w:spacing w:after="0" w:line="240" w:lineRule="auto"/>
    </w:pPr>
  </w:style>
  <w:style w:type="character" w:customStyle="1" w:styleId="NoSpacingChar">
    <w:name w:val="No Spacing Char"/>
    <w:basedOn w:val="DefaultParagraphFont"/>
    <w:link w:val="NoSpacing"/>
    <w:uiPriority w:val="1"/>
    <w:rsid w:val="007F2722"/>
  </w:style>
  <w:style w:type="paragraph" w:styleId="BalloonText">
    <w:name w:val="Balloon Text"/>
    <w:basedOn w:val="Normal"/>
    <w:link w:val="BalloonTextChar"/>
    <w:uiPriority w:val="99"/>
    <w:semiHidden/>
    <w:unhideWhenUsed/>
    <w:rsid w:val="007F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2"/>
    <w:rPr>
      <w:rFonts w:ascii="Tahoma" w:eastAsiaTheme="minorEastAsia" w:hAnsi="Tahoma" w:cs="Tahoma"/>
      <w:sz w:val="16"/>
      <w:szCs w:val="16"/>
    </w:rPr>
  </w:style>
  <w:style w:type="paragraph" w:styleId="Caption">
    <w:name w:val="caption"/>
    <w:basedOn w:val="Normal"/>
    <w:next w:val="Normal"/>
    <w:uiPriority w:val="35"/>
    <w:semiHidden/>
    <w:unhideWhenUsed/>
    <w:qFormat/>
    <w:rsid w:val="007F2722"/>
    <w:pPr>
      <w:spacing w:line="240" w:lineRule="auto"/>
    </w:pPr>
    <w:rPr>
      <w:b/>
      <w:bCs/>
      <w:color w:val="2F5897" w:themeColor="text2"/>
      <w:sz w:val="18"/>
      <w:szCs w:val="18"/>
    </w:rPr>
  </w:style>
  <w:style w:type="character" w:styleId="Strong">
    <w:name w:val="Strong"/>
    <w:basedOn w:val="DefaultParagraphFont"/>
    <w:uiPriority w:val="22"/>
    <w:qFormat/>
    <w:rsid w:val="007F2722"/>
    <w:rPr>
      <w:b/>
      <w:bCs/>
    </w:rPr>
  </w:style>
  <w:style w:type="character" w:styleId="Emphasis">
    <w:name w:val="Emphasis"/>
    <w:basedOn w:val="DefaultParagraphFont"/>
    <w:uiPriority w:val="20"/>
    <w:qFormat/>
    <w:rsid w:val="007F2722"/>
    <w:rPr>
      <w:i/>
      <w:iCs/>
      <w:color w:val="auto"/>
    </w:rPr>
  </w:style>
  <w:style w:type="paragraph" w:styleId="ListParagraph">
    <w:name w:val="List Paragraph"/>
    <w:aliases w:val="List Paragraph 1,Bullets"/>
    <w:basedOn w:val="Normal"/>
    <w:link w:val="ListParagraphChar"/>
    <w:uiPriority w:val="34"/>
    <w:qFormat/>
    <w:rsid w:val="007F2722"/>
    <w:pPr>
      <w:spacing w:after="160" w:line="240" w:lineRule="auto"/>
      <w:ind w:left="1008" w:hanging="288"/>
      <w:contextualSpacing/>
    </w:pPr>
    <w:rPr>
      <w:rFonts w:eastAsiaTheme="minorHAnsi"/>
      <w:sz w:val="21"/>
    </w:rPr>
  </w:style>
  <w:style w:type="character" w:customStyle="1" w:styleId="ListParagraphChar">
    <w:name w:val="List Paragraph Char"/>
    <w:aliases w:val="List Paragraph 1 Char,Bullets Char"/>
    <w:link w:val="ListParagraph"/>
    <w:uiPriority w:val="34"/>
    <w:locked/>
    <w:rsid w:val="00145CBE"/>
    <w:rPr>
      <w:rFonts w:eastAsiaTheme="minorHAnsi"/>
      <w:sz w:val="21"/>
    </w:rPr>
  </w:style>
  <w:style w:type="paragraph" w:styleId="Quote">
    <w:name w:val="Quote"/>
    <w:basedOn w:val="Normal"/>
    <w:next w:val="Normal"/>
    <w:link w:val="QuoteChar"/>
    <w:uiPriority w:val="29"/>
    <w:qFormat/>
    <w:rsid w:val="007F2722"/>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7F272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7F2722"/>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7F2722"/>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7F2722"/>
    <w:rPr>
      <w:i/>
      <w:iCs/>
      <w:color w:val="auto"/>
    </w:rPr>
  </w:style>
  <w:style w:type="character" w:styleId="IntenseEmphasis">
    <w:name w:val="Intense Emphasis"/>
    <w:basedOn w:val="DefaultParagraphFont"/>
    <w:uiPriority w:val="21"/>
    <w:qFormat/>
    <w:rsid w:val="007F2722"/>
    <w:rPr>
      <w:b/>
      <w:bCs/>
      <w:i/>
      <w:iCs/>
      <w:caps w:val="0"/>
      <w:smallCaps w:val="0"/>
      <w:color w:val="auto"/>
    </w:rPr>
  </w:style>
  <w:style w:type="character" w:styleId="SubtleReference">
    <w:name w:val="Subtle Reference"/>
    <w:basedOn w:val="DefaultParagraphFont"/>
    <w:uiPriority w:val="31"/>
    <w:qFormat/>
    <w:rsid w:val="007F2722"/>
    <w:rPr>
      <w:smallCaps/>
      <w:color w:val="auto"/>
      <w:u w:val="single"/>
    </w:rPr>
  </w:style>
  <w:style w:type="character" w:styleId="IntenseReference">
    <w:name w:val="Intense Reference"/>
    <w:basedOn w:val="DefaultParagraphFont"/>
    <w:uiPriority w:val="32"/>
    <w:qFormat/>
    <w:rsid w:val="007F2722"/>
    <w:rPr>
      <w:b/>
      <w:bCs/>
      <w:caps w:val="0"/>
      <w:smallCaps w:val="0"/>
      <w:color w:val="auto"/>
      <w:spacing w:val="5"/>
      <w:u w:val="single"/>
    </w:rPr>
  </w:style>
  <w:style w:type="character" w:styleId="BookTitle">
    <w:name w:val="Book Title"/>
    <w:basedOn w:val="DefaultParagraphFont"/>
    <w:uiPriority w:val="33"/>
    <w:qFormat/>
    <w:rsid w:val="007F2722"/>
    <w:rPr>
      <w:b/>
      <w:bCs/>
      <w:caps w:val="0"/>
      <w:smallCaps/>
      <w:spacing w:val="10"/>
    </w:rPr>
  </w:style>
  <w:style w:type="paragraph" w:styleId="TOCHeading">
    <w:name w:val="TOC Heading"/>
    <w:basedOn w:val="Heading1"/>
    <w:next w:val="Normal"/>
    <w:uiPriority w:val="39"/>
    <w:unhideWhenUsed/>
    <w:qFormat/>
    <w:rsid w:val="007F2722"/>
    <w:pPr>
      <w:spacing w:before="480" w:line="276" w:lineRule="auto"/>
      <w:outlineLvl w:val="9"/>
    </w:pPr>
    <w:rPr>
      <w:b w:val="0"/>
      <w:i/>
      <w:sz w:val="28"/>
      <w:szCs w:val="28"/>
    </w:rPr>
  </w:style>
  <w:style w:type="character" w:styleId="PlaceholderText">
    <w:name w:val="Placeholder Text"/>
    <w:basedOn w:val="DefaultParagraphFont"/>
    <w:uiPriority w:val="99"/>
    <w:semiHidden/>
    <w:rsid w:val="007F2722"/>
    <w:rPr>
      <w:color w:val="808080"/>
    </w:rPr>
  </w:style>
  <w:style w:type="paragraph" w:styleId="Footer">
    <w:name w:val="footer"/>
    <w:basedOn w:val="Normal"/>
    <w:link w:val="FooterChar"/>
    <w:uiPriority w:val="99"/>
    <w:unhideWhenUsed/>
    <w:rsid w:val="007F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22"/>
  </w:style>
  <w:style w:type="table" w:styleId="TableGrid">
    <w:name w:val="Table Grid"/>
    <w:basedOn w:val="TableNormal"/>
    <w:uiPriority w:val="59"/>
    <w:rsid w:val="0024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CEB"/>
    <w:pPr>
      <w:autoSpaceDE w:val="0"/>
      <w:autoSpaceDN w:val="0"/>
      <w:adjustRightInd w:val="0"/>
      <w:spacing w:after="0" w:line="240" w:lineRule="auto"/>
    </w:pPr>
    <w:rPr>
      <w:rFonts w:ascii="Arial" w:hAnsi="Arial" w:cs="Arial"/>
      <w:color w:val="000000"/>
      <w:sz w:val="24"/>
      <w:szCs w:val="24"/>
      <w:lang w:val="en-ZA" w:eastAsia="en-ZA"/>
    </w:rPr>
  </w:style>
  <w:style w:type="paragraph" w:styleId="FootnoteText">
    <w:name w:val="footnote text"/>
    <w:basedOn w:val="Normal"/>
    <w:link w:val="FootnoteTextChar"/>
    <w:uiPriority w:val="99"/>
    <w:semiHidden/>
    <w:unhideWhenUsed/>
    <w:rsid w:val="00C96CEB"/>
    <w:pPr>
      <w:spacing w:after="0" w:line="240" w:lineRule="auto"/>
    </w:pPr>
    <w:rPr>
      <w:rFonts w:ascii="Calibri" w:hAnsi="Calibri"/>
      <w:sz w:val="20"/>
      <w:szCs w:val="20"/>
      <w:lang w:val="en-ZA" w:eastAsia="en-ZA"/>
    </w:rPr>
  </w:style>
  <w:style w:type="character" w:customStyle="1" w:styleId="FootnoteTextChar">
    <w:name w:val="Footnote Text Char"/>
    <w:basedOn w:val="DefaultParagraphFont"/>
    <w:link w:val="FootnoteText"/>
    <w:uiPriority w:val="99"/>
    <w:semiHidden/>
    <w:rsid w:val="00C96CEB"/>
    <w:rPr>
      <w:rFonts w:ascii="Calibri" w:hAnsi="Calibri"/>
      <w:sz w:val="20"/>
      <w:szCs w:val="20"/>
      <w:lang w:val="en-ZA" w:eastAsia="en-ZA"/>
    </w:rPr>
  </w:style>
  <w:style w:type="character" w:styleId="FootnoteReference">
    <w:name w:val="footnote reference"/>
    <w:basedOn w:val="DefaultParagraphFont"/>
    <w:uiPriority w:val="99"/>
    <w:semiHidden/>
    <w:unhideWhenUsed/>
    <w:rsid w:val="00C96CEB"/>
    <w:rPr>
      <w:vertAlign w:val="superscript"/>
    </w:rPr>
  </w:style>
  <w:style w:type="paragraph" w:customStyle="1" w:styleId="CenteredBold">
    <w:name w:val="CenteredBold"/>
    <w:rsid w:val="00C96CEB"/>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DefaultParagraphFont"/>
    <w:rsid w:val="00C96CEB"/>
  </w:style>
  <w:style w:type="character" w:styleId="Hyperlink">
    <w:name w:val="Hyperlink"/>
    <w:basedOn w:val="DefaultParagraphFont"/>
    <w:uiPriority w:val="99"/>
    <w:unhideWhenUsed/>
    <w:rsid w:val="00C96CEB"/>
    <w:rPr>
      <w:color w:val="0000FF"/>
      <w:u w:val="single"/>
    </w:rPr>
  </w:style>
  <w:style w:type="paragraph" w:styleId="TOC2">
    <w:name w:val="toc 2"/>
    <w:basedOn w:val="Normal"/>
    <w:next w:val="Normal"/>
    <w:autoRedefine/>
    <w:uiPriority w:val="39"/>
    <w:unhideWhenUsed/>
    <w:qFormat/>
    <w:rsid w:val="00331C75"/>
    <w:pPr>
      <w:spacing w:after="100"/>
      <w:ind w:left="220"/>
    </w:pPr>
    <w:rPr>
      <w:lang w:eastAsia="ja-JP"/>
    </w:rPr>
  </w:style>
  <w:style w:type="paragraph" w:styleId="TOC1">
    <w:name w:val="toc 1"/>
    <w:basedOn w:val="Normal"/>
    <w:next w:val="Normal"/>
    <w:autoRedefine/>
    <w:uiPriority w:val="39"/>
    <w:unhideWhenUsed/>
    <w:qFormat/>
    <w:rsid w:val="00331C75"/>
    <w:pPr>
      <w:spacing w:after="100"/>
    </w:pPr>
    <w:rPr>
      <w:lang w:eastAsia="ja-JP"/>
    </w:rPr>
  </w:style>
  <w:style w:type="paragraph" w:styleId="TOC3">
    <w:name w:val="toc 3"/>
    <w:basedOn w:val="Normal"/>
    <w:next w:val="Normal"/>
    <w:autoRedefine/>
    <w:uiPriority w:val="39"/>
    <w:unhideWhenUsed/>
    <w:qFormat/>
    <w:rsid w:val="00331C75"/>
    <w:pPr>
      <w:spacing w:after="100"/>
      <w:ind w:left="440"/>
    </w:pPr>
    <w:rPr>
      <w:lang w:eastAsia="ja-JP"/>
    </w:rPr>
  </w:style>
  <w:style w:type="paragraph" w:styleId="NormalWeb">
    <w:name w:val="Normal (Web)"/>
    <w:basedOn w:val="Normal"/>
    <w:uiPriority w:val="99"/>
    <w:unhideWhenUsed/>
    <w:rsid w:val="00527B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
    <w:name w:val="Style"/>
    <w:uiPriority w:val="99"/>
    <w:rsid w:val="00527B1B"/>
    <w:pPr>
      <w:widowControl w:val="0"/>
      <w:autoSpaceDE w:val="0"/>
      <w:autoSpaceDN w:val="0"/>
      <w:adjustRightInd w:val="0"/>
      <w:spacing w:after="0" w:line="240" w:lineRule="auto"/>
    </w:pPr>
    <w:rPr>
      <w:rFonts w:ascii="Calibri" w:eastAsia="Times New Roman" w:hAnsi="Calibri" w:cs="Calibri"/>
      <w:sz w:val="24"/>
      <w:szCs w:val="24"/>
    </w:rPr>
  </w:style>
  <w:style w:type="character" w:styleId="PageNumber">
    <w:name w:val="page number"/>
    <w:basedOn w:val="DefaultParagraphFont"/>
    <w:uiPriority w:val="99"/>
    <w:rsid w:val="00527B1B"/>
  </w:style>
  <w:style w:type="character" w:customStyle="1" w:styleId="DocumentMapChar">
    <w:name w:val="Document Map Char"/>
    <w:basedOn w:val="DefaultParagraphFont"/>
    <w:link w:val="DocumentMap"/>
    <w:uiPriority w:val="99"/>
    <w:semiHidden/>
    <w:rsid w:val="00527B1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27B1B"/>
    <w:pPr>
      <w:shd w:val="clear" w:color="auto" w:fill="000080"/>
      <w:spacing w:after="0" w:line="240" w:lineRule="auto"/>
    </w:pPr>
    <w:rPr>
      <w:rFonts w:ascii="Tahoma" w:eastAsia="Times New Roman" w:hAnsi="Tahoma" w:cs="Tahoma"/>
      <w:sz w:val="20"/>
      <w:szCs w:val="20"/>
    </w:rPr>
  </w:style>
  <w:style w:type="paragraph" w:styleId="BodyText">
    <w:name w:val="Body Text"/>
    <w:basedOn w:val="Normal"/>
    <w:link w:val="BodyTextChar"/>
    <w:uiPriority w:val="99"/>
    <w:rsid w:val="00527B1B"/>
    <w:pPr>
      <w:spacing w:after="120" w:line="240" w:lineRule="auto"/>
    </w:pPr>
    <w:rPr>
      <w:rFonts w:ascii="Times New Roman" w:eastAsia="Times New Roman" w:hAnsi="Times New Roman" w:cs="Times New Roman"/>
      <w:sz w:val="24"/>
      <w:szCs w:val="24"/>
      <w:lang w:eastAsia="en-ZA"/>
    </w:rPr>
  </w:style>
  <w:style w:type="character" w:customStyle="1" w:styleId="BodyTextChar">
    <w:name w:val="Body Text Char"/>
    <w:basedOn w:val="DefaultParagraphFont"/>
    <w:link w:val="BodyText"/>
    <w:uiPriority w:val="99"/>
    <w:rsid w:val="00527B1B"/>
    <w:rPr>
      <w:rFonts w:ascii="Times New Roman" w:eastAsia="Times New Roman" w:hAnsi="Times New Roman" w:cs="Times New Roman"/>
      <w:sz w:val="24"/>
      <w:szCs w:val="24"/>
      <w:lang w:eastAsia="en-ZA"/>
    </w:rPr>
  </w:style>
  <w:style w:type="paragraph" w:customStyle="1" w:styleId="StyleTOC1NotBoldItalic">
    <w:name w:val="Style TOC 1 + Not Bold Italic"/>
    <w:basedOn w:val="TOC1"/>
    <w:rsid w:val="00527B1B"/>
    <w:rPr>
      <w:rFonts w:ascii="Calibri" w:eastAsia="Times New Roman" w:hAnsi="Calibri" w:cs="Calibri"/>
      <w:lang w:val="en-ZA" w:eastAsia="en-ZA"/>
    </w:rPr>
  </w:style>
  <w:style w:type="character" w:customStyle="1" w:styleId="BodyText2Char">
    <w:name w:val="Body Text 2 Char"/>
    <w:basedOn w:val="DefaultParagraphFont"/>
    <w:link w:val="BodyText2"/>
    <w:uiPriority w:val="99"/>
    <w:semiHidden/>
    <w:rsid w:val="00527B1B"/>
    <w:rPr>
      <w:rFonts w:ascii="Calibri" w:eastAsia="Times New Roman" w:hAnsi="Calibri" w:cs="Calibri"/>
      <w:lang w:val="en-ZA" w:eastAsia="en-ZA"/>
    </w:rPr>
  </w:style>
  <w:style w:type="paragraph" w:styleId="BodyText2">
    <w:name w:val="Body Text 2"/>
    <w:basedOn w:val="Normal"/>
    <w:link w:val="BodyText2Char"/>
    <w:uiPriority w:val="99"/>
    <w:semiHidden/>
    <w:unhideWhenUsed/>
    <w:rsid w:val="00527B1B"/>
    <w:pPr>
      <w:spacing w:after="120" w:line="480" w:lineRule="auto"/>
    </w:pPr>
    <w:rPr>
      <w:rFonts w:ascii="Calibri" w:eastAsia="Times New Roman" w:hAnsi="Calibri" w:cs="Calibri"/>
      <w:lang w:val="en-ZA" w:eastAsia="en-ZA"/>
    </w:rPr>
  </w:style>
  <w:style w:type="paragraph" w:customStyle="1" w:styleId="BodyTextBullet">
    <w:name w:val="Body Text Bullet"/>
    <w:basedOn w:val="Normal"/>
    <w:rsid w:val="00527B1B"/>
    <w:pPr>
      <w:tabs>
        <w:tab w:val="num" w:pos="1440"/>
      </w:tabs>
      <w:spacing w:after="0" w:line="240" w:lineRule="auto"/>
      <w:ind w:left="1440" w:hanging="360"/>
      <w:jc w:val="both"/>
    </w:pPr>
    <w:rPr>
      <w:rFonts w:ascii="Tahoma" w:eastAsia="Times New Roman" w:hAnsi="Tahoma" w:cs="Tahoma"/>
      <w:sz w:val="20"/>
      <w:szCs w:val="24"/>
      <w:lang w:val="en-US" w:eastAsia="en-ZA"/>
    </w:rPr>
  </w:style>
  <w:style w:type="paragraph" w:styleId="TOC4">
    <w:name w:val="toc 4"/>
    <w:basedOn w:val="Normal"/>
    <w:next w:val="Normal"/>
    <w:autoRedefine/>
    <w:uiPriority w:val="39"/>
    <w:unhideWhenUsed/>
    <w:rsid w:val="00527B1B"/>
    <w:pPr>
      <w:spacing w:after="0" w:line="240" w:lineRule="auto"/>
      <w:ind w:left="720"/>
    </w:pPr>
    <w:rPr>
      <w:sz w:val="24"/>
      <w:szCs w:val="24"/>
      <w:lang w:eastAsia="en-US"/>
    </w:rPr>
  </w:style>
  <w:style w:type="paragraph" w:styleId="TOC5">
    <w:name w:val="toc 5"/>
    <w:basedOn w:val="Normal"/>
    <w:next w:val="Normal"/>
    <w:autoRedefine/>
    <w:uiPriority w:val="39"/>
    <w:unhideWhenUsed/>
    <w:rsid w:val="00527B1B"/>
    <w:pPr>
      <w:spacing w:after="0" w:line="240" w:lineRule="auto"/>
      <w:ind w:left="960"/>
    </w:pPr>
    <w:rPr>
      <w:sz w:val="24"/>
      <w:szCs w:val="24"/>
      <w:lang w:eastAsia="en-US"/>
    </w:rPr>
  </w:style>
  <w:style w:type="paragraph" w:styleId="TOC6">
    <w:name w:val="toc 6"/>
    <w:basedOn w:val="Normal"/>
    <w:next w:val="Normal"/>
    <w:autoRedefine/>
    <w:uiPriority w:val="39"/>
    <w:unhideWhenUsed/>
    <w:rsid w:val="00527B1B"/>
    <w:pPr>
      <w:spacing w:after="0" w:line="240" w:lineRule="auto"/>
      <w:ind w:left="1200"/>
    </w:pPr>
    <w:rPr>
      <w:sz w:val="24"/>
      <w:szCs w:val="24"/>
      <w:lang w:eastAsia="en-US"/>
    </w:rPr>
  </w:style>
  <w:style w:type="paragraph" w:styleId="TOC7">
    <w:name w:val="toc 7"/>
    <w:basedOn w:val="Normal"/>
    <w:next w:val="Normal"/>
    <w:autoRedefine/>
    <w:uiPriority w:val="39"/>
    <w:unhideWhenUsed/>
    <w:rsid w:val="00527B1B"/>
    <w:pPr>
      <w:spacing w:after="0" w:line="240" w:lineRule="auto"/>
      <w:ind w:left="1440"/>
    </w:pPr>
    <w:rPr>
      <w:sz w:val="24"/>
      <w:szCs w:val="24"/>
      <w:lang w:eastAsia="en-US"/>
    </w:rPr>
  </w:style>
  <w:style w:type="paragraph" w:styleId="TOC8">
    <w:name w:val="toc 8"/>
    <w:basedOn w:val="Normal"/>
    <w:next w:val="Normal"/>
    <w:autoRedefine/>
    <w:uiPriority w:val="39"/>
    <w:unhideWhenUsed/>
    <w:rsid w:val="00527B1B"/>
    <w:pPr>
      <w:spacing w:after="0" w:line="240" w:lineRule="auto"/>
      <w:ind w:left="1680"/>
    </w:pPr>
    <w:rPr>
      <w:sz w:val="24"/>
      <w:szCs w:val="24"/>
      <w:lang w:eastAsia="en-US"/>
    </w:rPr>
  </w:style>
  <w:style w:type="paragraph" w:styleId="TOC9">
    <w:name w:val="toc 9"/>
    <w:basedOn w:val="Normal"/>
    <w:next w:val="Normal"/>
    <w:autoRedefine/>
    <w:uiPriority w:val="39"/>
    <w:unhideWhenUsed/>
    <w:rsid w:val="00527B1B"/>
    <w:pPr>
      <w:spacing w:after="0" w:line="240" w:lineRule="auto"/>
      <w:ind w:left="1920"/>
    </w:pPr>
    <w:rPr>
      <w:sz w:val="24"/>
      <w:szCs w:val="24"/>
      <w:lang w:eastAsia="en-US"/>
    </w:rPr>
  </w:style>
  <w:style w:type="paragraph" w:customStyle="1" w:styleId="xl63">
    <w:name w:val="xl63"/>
    <w:basedOn w:val="Normal"/>
    <w:rsid w:val="00527B1B"/>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4">
    <w:name w:val="xl64"/>
    <w:basedOn w:val="Normal"/>
    <w:rsid w:val="00527B1B"/>
    <w:pPr>
      <w:pBdr>
        <w:top w:val="single" w:sz="4" w:space="0" w:color="000000"/>
        <w:left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5">
    <w:name w:val="xl65"/>
    <w:basedOn w:val="Normal"/>
    <w:rsid w:val="00527B1B"/>
    <w:pPr>
      <w:pBdr>
        <w:top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6">
    <w:name w:val="xl66"/>
    <w:basedOn w:val="Normal"/>
    <w:rsid w:val="00527B1B"/>
    <w:pPr>
      <w:pBdr>
        <w:top w:val="single" w:sz="4" w:space="0" w:color="000000"/>
        <w:left w:val="single" w:sz="4" w:space="0" w:color="000000"/>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7">
    <w:name w:val="xl67"/>
    <w:basedOn w:val="Normal"/>
    <w:rsid w:val="00527B1B"/>
    <w:pPr>
      <w:pBdr>
        <w:top w:val="single" w:sz="4" w:space="0" w:color="000000"/>
        <w:left w:val="single" w:sz="4" w:space="0" w:color="auto"/>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8">
    <w:name w:val="xl68"/>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9">
    <w:name w:val="xl69"/>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70">
    <w:name w:val="xl70"/>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1">
    <w:name w:val="xl71"/>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2">
    <w:name w:val="xl72"/>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3">
    <w:name w:val="xl73"/>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4">
    <w:name w:val="xl74"/>
    <w:basedOn w:val="Normal"/>
    <w:rsid w:val="00527B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5">
    <w:name w:val="xl75"/>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6">
    <w:name w:val="xl76"/>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7">
    <w:name w:val="xl77"/>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w:hAnsi="Times"/>
      <w:sz w:val="20"/>
      <w:szCs w:val="20"/>
      <w:lang w:val="en-ZA" w:eastAsia="en-US"/>
    </w:rPr>
  </w:style>
  <w:style w:type="paragraph" w:customStyle="1" w:styleId="xl78">
    <w:name w:val="xl78"/>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79">
    <w:name w:val="xl79"/>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80">
    <w:name w:val="xl80"/>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1">
    <w:name w:val="xl81"/>
    <w:basedOn w:val="Normal"/>
    <w:rsid w:val="00527B1B"/>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2">
    <w:name w:val="xl8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3">
    <w:name w:val="xl83"/>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4">
    <w:name w:val="xl84"/>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5">
    <w:name w:val="xl85"/>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6">
    <w:name w:val="xl86"/>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7">
    <w:name w:val="xl87"/>
    <w:basedOn w:val="Normal"/>
    <w:rsid w:val="00527B1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88">
    <w:name w:val="xl88"/>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9">
    <w:name w:val="xl89"/>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0">
    <w:name w:val="xl90"/>
    <w:basedOn w:val="Normal"/>
    <w:rsid w:val="00527B1B"/>
    <w:pPr>
      <w:spacing w:before="100" w:beforeAutospacing="1" w:after="100" w:afterAutospacing="1" w:line="240" w:lineRule="auto"/>
      <w:textAlignment w:val="top"/>
    </w:pPr>
    <w:rPr>
      <w:rFonts w:ascii="Times" w:hAnsi="Times"/>
      <w:sz w:val="20"/>
      <w:szCs w:val="20"/>
      <w:lang w:val="en-ZA" w:eastAsia="en-US"/>
    </w:rPr>
  </w:style>
  <w:style w:type="paragraph" w:customStyle="1" w:styleId="xl91">
    <w:name w:val="xl91"/>
    <w:basedOn w:val="Normal"/>
    <w:rsid w:val="00527B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2">
    <w:name w:val="xl9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3">
    <w:name w:val="xl93"/>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4">
    <w:name w:val="xl94"/>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5">
    <w:name w:val="xl95"/>
    <w:basedOn w:val="Normal"/>
    <w:rsid w:val="00527B1B"/>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6">
    <w:name w:val="xl96"/>
    <w:basedOn w:val="Normal"/>
    <w:rsid w:val="00527B1B"/>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7">
    <w:name w:val="xl97"/>
    <w:basedOn w:val="Normal"/>
    <w:rsid w:val="00527B1B"/>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8">
    <w:name w:val="xl98"/>
    <w:basedOn w:val="Normal"/>
    <w:rsid w:val="00527B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w:hAnsi="Times"/>
      <w:sz w:val="20"/>
      <w:szCs w:val="20"/>
      <w:lang w:val="en-ZA" w:eastAsia="en-US"/>
    </w:rPr>
  </w:style>
  <w:style w:type="character" w:customStyle="1" w:styleId="DocumentMapChar1">
    <w:name w:val="Document Map Char1"/>
    <w:basedOn w:val="DefaultParagraphFont"/>
    <w:uiPriority w:val="99"/>
    <w:semiHidden/>
    <w:rsid w:val="00161A7D"/>
    <w:rPr>
      <w:rFonts w:ascii="Tahoma" w:eastAsiaTheme="minorEastAsia" w:hAnsi="Tahoma" w:cs="Tahoma"/>
      <w:sz w:val="16"/>
      <w:szCs w:val="16"/>
      <w:lang w:val="en-GB" w:eastAsia="en-GB"/>
    </w:rPr>
  </w:style>
  <w:style w:type="character" w:customStyle="1" w:styleId="BodyText2Char1">
    <w:name w:val="Body Text 2 Char1"/>
    <w:basedOn w:val="DefaultParagraphFont"/>
    <w:uiPriority w:val="99"/>
    <w:semiHidden/>
    <w:rsid w:val="00161A7D"/>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086"/>
    <w:pPr>
      <w:keepNext/>
      <w:keepLines/>
      <w:spacing w:before="36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9"/>
    <w:unhideWhenUsed/>
    <w:qFormat/>
    <w:rsid w:val="00525EA3"/>
    <w:pPr>
      <w:keepNext/>
      <w:keepLines/>
      <w:spacing w:before="120" w:after="0" w:line="240" w:lineRule="auto"/>
      <w:outlineLvl w:val="1"/>
    </w:pPr>
    <w:rPr>
      <w:rFonts w:asciiTheme="majorHAnsi" w:eastAsiaTheme="majorEastAsia" w:hAnsiTheme="majorHAnsi" w:cstheme="majorBidi"/>
      <w:b/>
      <w:bCs/>
      <w:sz w:val="24"/>
      <w:szCs w:val="32"/>
    </w:rPr>
  </w:style>
  <w:style w:type="paragraph" w:styleId="Heading3">
    <w:name w:val="heading 3"/>
    <w:aliases w:val="l3"/>
    <w:basedOn w:val="Normal"/>
    <w:next w:val="Normal"/>
    <w:link w:val="Heading3Char"/>
    <w:uiPriority w:val="9"/>
    <w:unhideWhenUsed/>
    <w:qFormat/>
    <w:rsid w:val="00933086"/>
    <w:pPr>
      <w:keepNext/>
      <w:keepLines/>
      <w:spacing w:before="20" w:after="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933086"/>
    <w:pPr>
      <w:keepNext/>
      <w:keepLines/>
      <w:spacing w:before="200" w:after="0" w:line="264" w:lineRule="auto"/>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7F272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F272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7F272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7F272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F272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8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rsid w:val="00525EA3"/>
    <w:rPr>
      <w:rFonts w:asciiTheme="majorHAnsi" w:eastAsiaTheme="majorEastAsia" w:hAnsiTheme="majorHAnsi" w:cstheme="majorBidi"/>
      <w:b/>
      <w:bCs/>
      <w:sz w:val="24"/>
      <w:szCs w:val="32"/>
    </w:rPr>
  </w:style>
  <w:style w:type="character" w:customStyle="1" w:styleId="Heading3Char">
    <w:name w:val="Heading 3 Char"/>
    <w:aliases w:val="l3 Char"/>
    <w:basedOn w:val="DefaultParagraphFont"/>
    <w:link w:val="Heading3"/>
    <w:uiPriority w:val="9"/>
    <w:rsid w:val="00933086"/>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93308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7F272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272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7F272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7F272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2722"/>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933086"/>
    <w:pPr>
      <w:spacing w:after="300" w:line="240" w:lineRule="auto"/>
      <w:contextualSpacing/>
    </w:pPr>
    <w:rPr>
      <w:rFonts w:asciiTheme="majorHAnsi" w:eastAsiaTheme="majorEastAsia" w:hAnsiTheme="majorHAnsi" w:cstheme="majorBidi"/>
      <w:spacing w:val="5"/>
      <w:kern w:val="28"/>
      <w:sz w:val="60"/>
      <w:szCs w:val="56"/>
    </w:rPr>
  </w:style>
  <w:style w:type="character" w:customStyle="1" w:styleId="TitleChar">
    <w:name w:val="Title Char"/>
    <w:basedOn w:val="DefaultParagraphFont"/>
    <w:link w:val="Title"/>
    <w:uiPriority w:val="10"/>
    <w:rsid w:val="00933086"/>
    <w:rPr>
      <w:rFonts w:asciiTheme="majorHAnsi" w:eastAsiaTheme="majorEastAsia" w:hAnsiTheme="majorHAnsi" w:cstheme="majorBidi"/>
      <w:spacing w:val="5"/>
      <w:kern w:val="28"/>
      <w:sz w:val="60"/>
      <w:szCs w:val="56"/>
    </w:rPr>
  </w:style>
  <w:style w:type="paragraph" w:styleId="Subtitle">
    <w:name w:val="Subtitle"/>
    <w:basedOn w:val="Normal"/>
    <w:next w:val="Normal"/>
    <w:link w:val="SubtitleChar"/>
    <w:uiPriority w:val="11"/>
    <w:qFormat/>
    <w:rsid w:val="007F2722"/>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F2722"/>
    <w:rPr>
      <w:rFonts w:eastAsiaTheme="majorEastAsia" w:cstheme="majorBidi"/>
      <w:iCs/>
      <w:color w:val="auto"/>
      <w:spacing w:val="15"/>
      <w:sz w:val="24"/>
      <w:szCs w:val="24"/>
    </w:rPr>
  </w:style>
  <w:style w:type="paragraph" w:styleId="Header">
    <w:name w:val="header"/>
    <w:basedOn w:val="Normal"/>
    <w:link w:val="HeaderChar"/>
    <w:uiPriority w:val="99"/>
    <w:unhideWhenUsed/>
    <w:rsid w:val="007F2722"/>
    <w:pPr>
      <w:tabs>
        <w:tab w:val="center" w:pos="4320"/>
        <w:tab w:val="right" w:pos="8640"/>
      </w:tabs>
    </w:pPr>
  </w:style>
  <w:style w:type="character" w:customStyle="1" w:styleId="HeaderChar">
    <w:name w:val="Header Char"/>
    <w:basedOn w:val="DefaultParagraphFont"/>
    <w:link w:val="Header"/>
    <w:uiPriority w:val="99"/>
    <w:rsid w:val="007F2722"/>
    <w:rPr>
      <w:rFonts w:eastAsiaTheme="minorEastAsia"/>
    </w:rPr>
  </w:style>
  <w:style w:type="paragraph" w:styleId="NoSpacing">
    <w:name w:val="No Spacing"/>
    <w:link w:val="NoSpacingChar"/>
    <w:uiPriority w:val="1"/>
    <w:qFormat/>
    <w:rsid w:val="007F2722"/>
    <w:pPr>
      <w:spacing w:after="0" w:line="240" w:lineRule="auto"/>
    </w:pPr>
  </w:style>
  <w:style w:type="character" w:customStyle="1" w:styleId="NoSpacingChar">
    <w:name w:val="No Spacing Char"/>
    <w:basedOn w:val="DefaultParagraphFont"/>
    <w:link w:val="NoSpacing"/>
    <w:uiPriority w:val="1"/>
    <w:rsid w:val="007F2722"/>
  </w:style>
  <w:style w:type="paragraph" w:styleId="BalloonText">
    <w:name w:val="Balloon Text"/>
    <w:basedOn w:val="Normal"/>
    <w:link w:val="BalloonTextChar"/>
    <w:uiPriority w:val="99"/>
    <w:semiHidden/>
    <w:unhideWhenUsed/>
    <w:rsid w:val="007F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22"/>
    <w:rPr>
      <w:rFonts w:ascii="Tahoma" w:eastAsiaTheme="minorEastAsia" w:hAnsi="Tahoma" w:cs="Tahoma"/>
      <w:sz w:val="16"/>
      <w:szCs w:val="16"/>
    </w:rPr>
  </w:style>
  <w:style w:type="paragraph" w:styleId="Caption">
    <w:name w:val="caption"/>
    <w:basedOn w:val="Normal"/>
    <w:next w:val="Normal"/>
    <w:uiPriority w:val="35"/>
    <w:semiHidden/>
    <w:unhideWhenUsed/>
    <w:qFormat/>
    <w:rsid w:val="007F2722"/>
    <w:pPr>
      <w:spacing w:line="240" w:lineRule="auto"/>
    </w:pPr>
    <w:rPr>
      <w:b/>
      <w:bCs/>
      <w:color w:val="2F5897" w:themeColor="text2"/>
      <w:sz w:val="18"/>
      <w:szCs w:val="18"/>
    </w:rPr>
  </w:style>
  <w:style w:type="character" w:styleId="Strong">
    <w:name w:val="Strong"/>
    <w:basedOn w:val="DefaultParagraphFont"/>
    <w:uiPriority w:val="22"/>
    <w:qFormat/>
    <w:rsid w:val="007F2722"/>
    <w:rPr>
      <w:b/>
      <w:bCs/>
    </w:rPr>
  </w:style>
  <w:style w:type="character" w:styleId="Emphasis">
    <w:name w:val="Emphasis"/>
    <w:basedOn w:val="DefaultParagraphFont"/>
    <w:uiPriority w:val="20"/>
    <w:qFormat/>
    <w:rsid w:val="007F2722"/>
    <w:rPr>
      <w:i/>
      <w:iCs/>
      <w:color w:val="auto"/>
    </w:rPr>
  </w:style>
  <w:style w:type="paragraph" w:styleId="ListParagraph">
    <w:name w:val="List Paragraph"/>
    <w:aliases w:val="List Paragraph 1,Bullets"/>
    <w:basedOn w:val="Normal"/>
    <w:link w:val="ListParagraphChar"/>
    <w:uiPriority w:val="34"/>
    <w:qFormat/>
    <w:rsid w:val="007F2722"/>
    <w:pPr>
      <w:spacing w:after="160" w:line="240" w:lineRule="auto"/>
      <w:ind w:left="1008" w:hanging="288"/>
      <w:contextualSpacing/>
    </w:pPr>
    <w:rPr>
      <w:rFonts w:eastAsiaTheme="minorHAnsi"/>
      <w:sz w:val="21"/>
    </w:rPr>
  </w:style>
  <w:style w:type="character" w:customStyle="1" w:styleId="ListParagraphChar">
    <w:name w:val="List Paragraph Char"/>
    <w:aliases w:val="List Paragraph 1 Char,Bullets Char"/>
    <w:link w:val="ListParagraph"/>
    <w:uiPriority w:val="34"/>
    <w:locked/>
    <w:rsid w:val="00145CBE"/>
    <w:rPr>
      <w:rFonts w:eastAsiaTheme="minorHAnsi"/>
      <w:sz w:val="21"/>
    </w:rPr>
  </w:style>
  <w:style w:type="paragraph" w:styleId="Quote">
    <w:name w:val="Quote"/>
    <w:basedOn w:val="Normal"/>
    <w:next w:val="Normal"/>
    <w:link w:val="QuoteChar"/>
    <w:uiPriority w:val="29"/>
    <w:qFormat/>
    <w:rsid w:val="007F2722"/>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7F272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7F2722"/>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7F2722"/>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7F2722"/>
    <w:rPr>
      <w:i/>
      <w:iCs/>
      <w:color w:val="auto"/>
    </w:rPr>
  </w:style>
  <w:style w:type="character" w:styleId="IntenseEmphasis">
    <w:name w:val="Intense Emphasis"/>
    <w:basedOn w:val="DefaultParagraphFont"/>
    <w:uiPriority w:val="21"/>
    <w:qFormat/>
    <w:rsid w:val="007F2722"/>
    <w:rPr>
      <w:b/>
      <w:bCs/>
      <w:i/>
      <w:iCs/>
      <w:caps w:val="0"/>
      <w:smallCaps w:val="0"/>
      <w:color w:val="auto"/>
    </w:rPr>
  </w:style>
  <w:style w:type="character" w:styleId="SubtleReference">
    <w:name w:val="Subtle Reference"/>
    <w:basedOn w:val="DefaultParagraphFont"/>
    <w:uiPriority w:val="31"/>
    <w:qFormat/>
    <w:rsid w:val="007F2722"/>
    <w:rPr>
      <w:smallCaps/>
      <w:color w:val="auto"/>
      <w:u w:val="single"/>
    </w:rPr>
  </w:style>
  <w:style w:type="character" w:styleId="IntenseReference">
    <w:name w:val="Intense Reference"/>
    <w:basedOn w:val="DefaultParagraphFont"/>
    <w:uiPriority w:val="32"/>
    <w:qFormat/>
    <w:rsid w:val="007F2722"/>
    <w:rPr>
      <w:b/>
      <w:bCs/>
      <w:caps w:val="0"/>
      <w:smallCaps w:val="0"/>
      <w:color w:val="auto"/>
      <w:spacing w:val="5"/>
      <w:u w:val="single"/>
    </w:rPr>
  </w:style>
  <w:style w:type="character" w:styleId="BookTitle">
    <w:name w:val="Book Title"/>
    <w:basedOn w:val="DefaultParagraphFont"/>
    <w:uiPriority w:val="33"/>
    <w:qFormat/>
    <w:rsid w:val="007F2722"/>
    <w:rPr>
      <w:b/>
      <w:bCs/>
      <w:caps w:val="0"/>
      <w:smallCaps/>
      <w:spacing w:val="10"/>
    </w:rPr>
  </w:style>
  <w:style w:type="paragraph" w:styleId="TOCHeading">
    <w:name w:val="TOC Heading"/>
    <w:basedOn w:val="Heading1"/>
    <w:next w:val="Normal"/>
    <w:uiPriority w:val="39"/>
    <w:unhideWhenUsed/>
    <w:qFormat/>
    <w:rsid w:val="007F2722"/>
    <w:pPr>
      <w:spacing w:before="480" w:line="276" w:lineRule="auto"/>
      <w:outlineLvl w:val="9"/>
    </w:pPr>
    <w:rPr>
      <w:b w:val="0"/>
      <w:i/>
      <w:sz w:val="28"/>
      <w:szCs w:val="28"/>
    </w:rPr>
  </w:style>
  <w:style w:type="character" w:styleId="PlaceholderText">
    <w:name w:val="Placeholder Text"/>
    <w:basedOn w:val="DefaultParagraphFont"/>
    <w:uiPriority w:val="99"/>
    <w:semiHidden/>
    <w:rsid w:val="007F2722"/>
    <w:rPr>
      <w:color w:val="808080"/>
    </w:rPr>
  </w:style>
  <w:style w:type="paragraph" w:styleId="Footer">
    <w:name w:val="footer"/>
    <w:basedOn w:val="Normal"/>
    <w:link w:val="FooterChar"/>
    <w:uiPriority w:val="99"/>
    <w:unhideWhenUsed/>
    <w:rsid w:val="007F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22"/>
  </w:style>
  <w:style w:type="table" w:styleId="TableGrid">
    <w:name w:val="Table Grid"/>
    <w:basedOn w:val="TableNormal"/>
    <w:uiPriority w:val="59"/>
    <w:rsid w:val="0024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6CEB"/>
    <w:pPr>
      <w:autoSpaceDE w:val="0"/>
      <w:autoSpaceDN w:val="0"/>
      <w:adjustRightInd w:val="0"/>
      <w:spacing w:after="0" w:line="240" w:lineRule="auto"/>
    </w:pPr>
    <w:rPr>
      <w:rFonts w:ascii="Arial" w:hAnsi="Arial" w:cs="Arial"/>
      <w:color w:val="000000"/>
      <w:sz w:val="24"/>
      <w:szCs w:val="24"/>
      <w:lang w:val="en-ZA" w:eastAsia="en-ZA"/>
    </w:rPr>
  </w:style>
  <w:style w:type="paragraph" w:styleId="FootnoteText">
    <w:name w:val="footnote text"/>
    <w:basedOn w:val="Normal"/>
    <w:link w:val="FootnoteTextChar"/>
    <w:uiPriority w:val="99"/>
    <w:semiHidden/>
    <w:unhideWhenUsed/>
    <w:rsid w:val="00C96CEB"/>
    <w:pPr>
      <w:spacing w:after="0" w:line="240" w:lineRule="auto"/>
    </w:pPr>
    <w:rPr>
      <w:rFonts w:ascii="Calibri" w:hAnsi="Calibri"/>
      <w:sz w:val="20"/>
      <w:szCs w:val="20"/>
      <w:lang w:val="en-ZA" w:eastAsia="en-ZA"/>
    </w:rPr>
  </w:style>
  <w:style w:type="character" w:customStyle="1" w:styleId="FootnoteTextChar">
    <w:name w:val="Footnote Text Char"/>
    <w:basedOn w:val="DefaultParagraphFont"/>
    <w:link w:val="FootnoteText"/>
    <w:uiPriority w:val="99"/>
    <w:semiHidden/>
    <w:rsid w:val="00C96CEB"/>
    <w:rPr>
      <w:rFonts w:ascii="Calibri" w:hAnsi="Calibri"/>
      <w:sz w:val="20"/>
      <w:szCs w:val="20"/>
      <w:lang w:val="en-ZA" w:eastAsia="en-ZA"/>
    </w:rPr>
  </w:style>
  <w:style w:type="character" w:styleId="FootnoteReference">
    <w:name w:val="footnote reference"/>
    <w:basedOn w:val="DefaultParagraphFont"/>
    <w:uiPriority w:val="99"/>
    <w:semiHidden/>
    <w:unhideWhenUsed/>
    <w:rsid w:val="00C96CEB"/>
    <w:rPr>
      <w:vertAlign w:val="superscript"/>
    </w:rPr>
  </w:style>
  <w:style w:type="paragraph" w:customStyle="1" w:styleId="CenteredBold">
    <w:name w:val="CenteredBold"/>
    <w:rsid w:val="00C96CEB"/>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DefaultParagraphFont"/>
    <w:rsid w:val="00C96CEB"/>
  </w:style>
  <w:style w:type="character" w:styleId="Hyperlink">
    <w:name w:val="Hyperlink"/>
    <w:basedOn w:val="DefaultParagraphFont"/>
    <w:uiPriority w:val="99"/>
    <w:unhideWhenUsed/>
    <w:rsid w:val="00C96CEB"/>
    <w:rPr>
      <w:color w:val="0000FF"/>
      <w:u w:val="single"/>
    </w:rPr>
  </w:style>
  <w:style w:type="paragraph" w:styleId="TOC2">
    <w:name w:val="toc 2"/>
    <w:basedOn w:val="Normal"/>
    <w:next w:val="Normal"/>
    <w:autoRedefine/>
    <w:uiPriority w:val="39"/>
    <w:unhideWhenUsed/>
    <w:qFormat/>
    <w:rsid w:val="00331C75"/>
    <w:pPr>
      <w:spacing w:after="100"/>
      <w:ind w:left="220"/>
    </w:pPr>
    <w:rPr>
      <w:lang w:eastAsia="ja-JP"/>
    </w:rPr>
  </w:style>
  <w:style w:type="paragraph" w:styleId="TOC1">
    <w:name w:val="toc 1"/>
    <w:basedOn w:val="Normal"/>
    <w:next w:val="Normal"/>
    <w:autoRedefine/>
    <w:uiPriority w:val="39"/>
    <w:unhideWhenUsed/>
    <w:qFormat/>
    <w:rsid w:val="00331C75"/>
    <w:pPr>
      <w:spacing w:after="100"/>
    </w:pPr>
    <w:rPr>
      <w:lang w:eastAsia="ja-JP"/>
    </w:rPr>
  </w:style>
  <w:style w:type="paragraph" w:styleId="TOC3">
    <w:name w:val="toc 3"/>
    <w:basedOn w:val="Normal"/>
    <w:next w:val="Normal"/>
    <w:autoRedefine/>
    <w:uiPriority w:val="39"/>
    <w:unhideWhenUsed/>
    <w:qFormat/>
    <w:rsid w:val="00331C75"/>
    <w:pPr>
      <w:spacing w:after="100"/>
      <w:ind w:left="440"/>
    </w:pPr>
    <w:rPr>
      <w:lang w:eastAsia="ja-JP"/>
    </w:rPr>
  </w:style>
  <w:style w:type="paragraph" w:styleId="NormalWeb">
    <w:name w:val="Normal (Web)"/>
    <w:basedOn w:val="Normal"/>
    <w:uiPriority w:val="99"/>
    <w:unhideWhenUsed/>
    <w:rsid w:val="00527B1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
    <w:name w:val="Style"/>
    <w:uiPriority w:val="99"/>
    <w:rsid w:val="00527B1B"/>
    <w:pPr>
      <w:widowControl w:val="0"/>
      <w:autoSpaceDE w:val="0"/>
      <w:autoSpaceDN w:val="0"/>
      <w:adjustRightInd w:val="0"/>
      <w:spacing w:after="0" w:line="240" w:lineRule="auto"/>
    </w:pPr>
    <w:rPr>
      <w:rFonts w:ascii="Calibri" w:eastAsia="Times New Roman" w:hAnsi="Calibri" w:cs="Calibri"/>
      <w:sz w:val="24"/>
      <w:szCs w:val="24"/>
    </w:rPr>
  </w:style>
  <w:style w:type="character" w:styleId="PageNumber">
    <w:name w:val="page number"/>
    <w:basedOn w:val="DefaultParagraphFont"/>
    <w:uiPriority w:val="99"/>
    <w:rsid w:val="00527B1B"/>
  </w:style>
  <w:style w:type="character" w:customStyle="1" w:styleId="DocumentMapChar">
    <w:name w:val="Document Map Char"/>
    <w:basedOn w:val="DefaultParagraphFont"/>
    <w:link w:val="DocumentMap"/>
    <w:uiPriority w:val="99"/>
    <w:semiHidden/>
    <w:rsid w:val="00527B1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27B1B"/>
    <w:pPr>
      <w:shd w:val="clear" w:color="auto" w:fill="000080"/>
      <w:spacing w:after="0" w:line="240" w:lineRule="auto"/>
    </w:pPr>
    <w:rPr>
      <w:rFonts w:ascii="Tahoma" w:eastAsia="Times New Roman" w:hAnsi="Tahoma" w:cs="Tahoma"/>
      <w:sz w:val="20"/>
      <w:szCs w:val="20"/>
    </w:rPr>
  </w:style>
  <w:style w:type="paragraph" w:styleId="BodyText">
    <w:name w:val="Body Text"/>
    <w:basedOn w:val="Normal"/>
    <w:link w:val="BodyTextChar"/>
    <w:uiPriority w:val="99"/>
    <w:rsid w:val="00527B1B"/>
    <w:pPr>
      <w:spacing w:after="120" w:line="240" w:lineRule="auto"/>
    </w:pPr>
    <w:rPr>
      <w:rFonts w:ascii="Times New Roman" w:eastAsia="Times New Roman" w:hAnsi="Times New Roman" w:cs="Times New Roman"/>
      <w:sz w:val="24"/>
      <w:szCs w:val="24"/>
      <w:lang w:eastAsia="en-ZA"/>
    </w:rPr>
  </w:style>
  <w:style w:type="character" w:customStyle="1" w:styleId="BodyTextChar">
    <w:name w:val="Body Text Char"/>
    <w:basedOn w:val="DefaultParagraphFont"/>
    <w:link w:val="BodyText"/>
    <w:uiPriority w:val="99"/>
    <w:rsid w:val="00527B1B"/>
    <w:rPr>
      <w:rFonts w:ascii="Times New Roman" w:eastAsia="Times New Roman" w:hAnsi="Times New Roman" w:cs="Times New Roman"/>
      <w:sz w:val="24"/>
      <w:szCs w:val="24"/>
      <w:lang w:eastAsia="en-ZA"/>
    </w:rPr>
  </w:style>
  <w:style w:type="paragraph" w:customStyle="1" w:styleId="StyleTOC1NotBoldItalic">
    <w:name w:val="Style TOC 1 + Not Bold Italic"/>
    <w:basedOn w:val="TOC1"/>
    <w:rsid w:val="00527B1B"/>
    <w:rPr>
      <w:rFonts w:ascii="Calibri" w:eastAsia="Times New Roman" w:hAnsi="Calibri" w:cs="Calibri"/>
      <w:lang w:val="en-ZA" w:eastAsia="en-ZA"/>
    </w:rPr>
  </w:style>
  <w:style w:type="character" w:customStyle="1" w:styleId="BodyText2Char">
    <w:name w:val="Body Text 2 Char"/>
    <w:basedOn w:val="DefaultParagraphFont"/>
    <w:link w:val="BodyText2"/>
    <w:uiPriority w:val="99"/>
    <w:semiHidden/>
    <w:rsid w:val="00527B1B"/>
    <w:rPr>
      <w:rFonts w:ascii="Calibri" w:eastAsia="Times New Roman" w:hAnsi="Calibri" w:cs="Calibri"/>
      <w:lang w:val="en-ZA" w:eastAsia="en-ZA"/>
    </w:rPr>
  </w:style>
  <w:style w:type="paragraph" w:styleId="BodyText2">
    <w:name w:val="Body Text 2"/>
    <w:basedOn w:val="Normal"/>
    <w:link w:val="BodyText2Char"/>
    <w:uiPriority w:val="99"/>
    <w:semiHidden/>
    <w:unhideWhenUsed/>
    <w:rsid w:val="00527B1B"/>
    <w:pPr>
      <w:spacing w:after="120" w:line="480" w:lineRule="auto"/>
    </w:pPr>
    <w:rPr>
      <w:rFonts w:ascii="Calibri" w:eastAsia="Times New Roman" w:hAnsi="Calibri" w:cs="Calibri"/>
      <w:lang w:val="en-ZA" w:eastAsia="en-ZA"/>
    </w:rPr>
  </w:style>
  <w:style w:type="paragraph" w:customStyle="1" w:styleId="BodyTextBullet">
    <w:name w:val="Body Text Bullet"/>
    <w:basedOn w:val="Normal"/>
    <w:rsid w:val="00527B1B"/>
    <w:pPr>
      <w:tabs>
        <w:tab w:val="num" w:pos="1440"/>
      </w:tabs>
      <w:spacing w:after="0" w:line="240" w:lineRule="auto"/>
      <w:ind w:left="1440" w:hanging="360"/>
      <w:jc w:val="both"/>
    </w:pPr>
    <w:rPr>
      <w:rFonts w:ascii="Tahoma" w:eastAsia="Times New Roman" w:hAnsi="Tahoma" w:cs="Tahoma"/>
      <w:sz w:val="20"/>
      <w:szCs w:val="24"/>
      <w:lang w:val="en-US" w:eastAsia="en-ZA"/>
    </w:rPr>
  </w:style>
  <w:style w:type="paragraph" w:styleId="TOC4">
    <w:name w:val="toc 4"/>
    <w:basedOn w:val="Normal"/>
    <w:next w:val="Normal"/>
    <w:autoRedefine/>
    <w:uiPriority w:val="39"/>
    <w:unhideWhenUsed/>
    <w:rsid w:val="00527B1B"/>
    <w:pPr>
      <w:spacing w:after="0" w:line="240" w:lineRule="auto"/>
      <w:ind w:left="720"/>
    </w:pPr>
    <w:rPr>
      <w:sz w:val="24"/>
      <w:szCs w:val="24"/>
      <w:lang w:eastAsia="en-US"/>
    </w:rPr>
  </w:style>
  <w:style w:type="paragraph" w:styleId="TOC5">
    <w:name w:val="toc 5"/>
    <w:basedOn w:val="Normal"/>
    <w:next w:val="Normal"/>
    <w:autoRedefine/>
    <w:uiPriority w:val="39"/>
    <w:unhideWhenUsed/>
    <w:rsid w:val="00527B1B"/>
    <w:pPr>
      <w:spacing w:after="0" w:line="240" w:lineRule="auto"/>
      <w:ind w:left="960"/>
    </w:pPr>
    <w:rPr>
      <w:sz w:val="24"/>
      <w:szCs w:val="24"/>
      <w:lang w:eastAsia="en-US"/>
    </w:rPr>
  </w:style>
  <w:style w:type="paragraph" w:styleId="TOC6">
    <w:name w:val="toc 6"/>
    <w:basedOn w:val="Normal"/>
    <w:next w:val="Normal"/>
    <w:autoRedefine/>
    <w:uiPriority w:val="39"/>
    <w:unhideWhenUsed/>
    <w:rsid w:val="00527B1B"/>
    <w:pPr>
      <w:spacing w:after="0" w:line="240" w:lineRule="auto"/>
      <w:ind w:left="1200"/>
    </w:pPr>
    <w:rPr>
      <w:sz w:val="24"/>
      <w:szCs w:val="24"/>
      <w:lang w:eastAsia="en-US"/>
    </w:rPr>
  </w:style>
  <w:style w:type="paragraph" w:styleId="TOC7">
    <w:name w:val="toc 7"/>
    <w:basedOn w:val="Normal"/>
    <w:next w:val="Normal"/>
    <w:autoRedefine/>
    <w:uiPriority w:val="39"/>
    <w:unhideWhenUsed/>
    <w:rsid w:val="00527B1B"/>
    <w:pPr>
      <w:spacing w:after="0" w:line="240" w:lineRule="auto"/>
      <w:ind w:left="1440"/>
    </w:pPr>
    <w:rPr>
      <w:sz w:val="24"/>
      <w:szCs w:val="24"/>
      <w:lang w:eastAsia="en-US"/>
    </w:rPr>
  </w:style>
  <w:style w:type="paragraph" w:styleId="TOC8">
    <w:name w:val="toc 8"/>
    <w:basedOn w:val="Normal"/>
    <w:next w:val="Normal"/>
    <w:autoRedefine/>
    <w:uiPriority w:val="39"/>
    <w:unhideWhenUsed/>
    <w:rsid w:val="00527B1B"/>
    <w:pPr>
      <w:spacing w:after="0" w:line="240" w:lineRule="auto"/>
      <w:ind w:left="1680"/>
    </w:pPr>
    <w:rPr>
      <w:sz w:val="24"/>
      <w:szCs w:val="24"/>
      <w:lang w:eastAsia="en-US"/>
    </w:rPr>
  </w:style>
  <w:style w:type="paragraph" w:styleId="TOC9">
    <w:name w:val="toc 9"/>
    <w:basedOn w:val="Normal"/>
    <w:next w:val="Normal"/>
    <w:autoRedefine/>
    <w:uiPriority w:val="39"/>
    <w:unhideWhenUsed/>
    <w:rsid w:val="00527B1B"/>
    <w:pPr>
      <w:spacing w:after="0" w:line="240" w:lineRule="auto"/>
      <w:ind w:left="1920"/>
    </w:pPr>
    <w:rPr>
      <w:sz w:val="24"/>
      <w:szCs w:val="24"/>
      <w:lang w:eastAsia="en-US"/>
    </w:rPr>
  </w:style>
  <w:style w:type="paragraph" w:customStyle="1" w:styleId="xl63">
    <w:name w:val="xl63"/>
    <w:basedOn w:val="Normal"/>
    <w:rsid w:val="00527B1B"/>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4">
    <w:name w:val="xl64"/>
    <w:basedOn w:val="Normal"/>
    <w:rsid w:val="00527B1B"/>
    <w:pPr>
      <w:pBdr>
        <w:top w:val="single" w:sz="4" w:space="0" w:color="000000"/>
        <w:left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5">
    <w:name w:val="xl65"/>
    <w:basedOn w:val="Normal"/>
    <w:rsid w:val="00527B1B"/>
    <w:pPr>
      <w:pBdr>
        <w:top w:val="single" w:sz="4" w:space="0" w:color="000000"/>
        <w:bottom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6">
    <w:name w:val="xl66"/>
    <w:basedOn w:val="Normal"/>
    <w:rsid w:val="00527B1B"/>
    <w:pPr>
      <w:pBdr>
        <w:top w:val="single" w:sz="4" w:space="0" w:color="000000"/>
        <w:left w:val="single" w:sz="4" w:space="0" w:color="000000"/>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7">
    <w:name w:val="xl67"/>
    <w:basedOn w:val="Normal"/>
    <w:rsid w:val="00527B1B"/>
    <w:pPr>
      <w:pBdr>
        <w:top w:val="single" w:sz="4" w:space="0" w:color="000000"/>
        <w:left w:val="single" w:sz="4" w:space="0" w:color="auto"/>
        <w:bottom w:val="single" w:sz="4" w:space="0" w:color="000000"/>
        <w:right w:val="single" w:sz="4" w:space="0" w:color="auto"/>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8">
    <w:name w:val="xl68"/>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69">
    <w:name w:val="xl69"/>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70">
    <w:name w:val="xl70"/>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1">
    <w:name w:val="xl71"/>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2">
    <w:name w:val="xl72"/>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3">
    <w:name w:val="xl73"/>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4">
    <w:name w:val="xl74"/>
    <w:basedOn w:val="Normal"/>
    <w:rsid w:val="00527B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5">
    <w:name w:val="xl75"/>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76">
    <w:name w:val="xl76"/>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w:hAnsi="Times"/>
      <w:sz w:val="20"/>
      <w:szCs w:val="20"/>
      <w:lang w:val="en-ZA" w:eastAsia="en-US"/>
    </w:rPr>
  </w:style>
  <w:style w:type="paragraph" w:customStyle="1" w:styleId="xl77">
    <w:name w:val="xl77"/>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w:hAnsi="Times"/>
      <w:sz w:val="20"/>
      <w:szCs w:val="20"/>
      <w:lang w:val="en-ZA" w:eastAsia="en-US"/>
    </w:rPr>
  </w:style>
  <w:style w:type="paragraph" w:customStyle="1" w:styleId="xl78">
    <w:name w:val="xl78"/>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79">
    <w:name w:val="xl79"/>
    <w:basedOn w:val="Normal"/>
    <w:rsid w:val="00527B1B"/>
    <w:pPr>
      <w:spacing w:before="100" w:beforeAutospacing="1" w:after="100" w:afterAutospacing="1" w:line="240" w:lineRule="auto"/>
      <w:jc w:val="center"/>
    </w:pPr>
    <w:rPr>
      <w:rFonts w:ascii="Times" w:hAnsi="Times"/>
      <w:sz w:val="20"/>
      <w:szCs w:val="20"/>
      <w:lang w:val="en-ZA" w:eastAsia="en-US"/>
    </w:rPr>
  </w:style>
  <w:style w:type="paragraph" w:customStyle="1" w:styleId="xl80">
    <w:name w:val="xl80"/>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1">
    <w:name w:val="xl81"/>
    <w:basedOn w:val="Normal"/>
    <w:rsid w:val="00527B1B"/>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2">
    <w:name w:val="xl8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3">
    <w:name w:val="xl83"/>
    <w:basedOn w:val="Normal"/>
    <w:rsid w:val="00527B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4">
    <w:name w:val="xl84"/>
    <w:basedOn w:val="Normal"/>
    <w:rsid w:val="00527B1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5">
    <w:name w:val="xl85"/>
    <w:basedOn w:val="Normal"/>
    <w:rsid w:val="00527B1B"/>
    <w:pPr>
      <w:pBdr>
        <w:top w:val="single" w:sz="4" w:space="0" w:color="000000"/>
        <w:left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6">
    <w:name w:val="xl86"/>
    <w:basedOn w:val="Normal"/>
    <w:rsid w:val="00527B1B"/>
    <w:pPr>
      <w:pBdr>
        <w:left w:val="single" w:sz="4" w:space="0" w:color="000000"/>
        <w:bottom w:val="single" w:sz="4" w:space="0" w:color="000000"/>
        <w:right w:val="single" w:sz="4" w:space="0" w:color="000000"/>
      </w:pBdr>
      <w:shd w:val="clear" w:color="000000" w:fill="EEEEEE"/>
      <w:spacing w:before="100" w:beforeAutospacing="1" w:after="100" w:afterAutospacing="1" w:line="240" w:lineRule="auto"/>
      <w:jc w:val="center"/>
      <w:textAlignment w:val="center"/>
    </w:pPr>
    <w:rPr>
      <w:rFonts w:ascii="Arial Narrow" w:hAnsi="Arial Narrow"/>
      <w:b/>
      <w:bCs/>
      <w:color w:val="000000"/>
      <w:sz w:val="20"/>
      <w:szCs w:val="20"/>
      <w:lang w:val="en-ZA" w:eastAsia="en-US"/>
    </w:rPr>
  </w:style>
  <w:style w:type="paragraph" w:customStyle="1" w:styleId="xl87">
    <w:name w:val="xl87"/>
    <w:basedOn w:val="Normal"/>
    <w:rsid w:val="00527B1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88">
    <w:name w:val="xl88"/>
    <w:basedOn w:val="Normal"/>
    <w:rsid w:val="00527B1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89">
    <w:name w:val="xl89"/>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0">
    <w:name w:val="xl90"/>
    <w:basedOn w:val="Normal"/>
    <w:rsid w:val="00527B1B"/>
    <w:pPr>
      <w:spacing w:before="100" w:beforeAutospacing="1" w:after="100" w:afterAutospacing="1" w:line="240" w:lineRule="auto"/>
      <w:textAlignment w:val="top"/>
    </w:pPr>
    <w:rPr>
      <w:rFonts w:ascii="Times" w:hAnsi="Times"/>
      <w:sz w:val="20"/>
      <w:szCs w:val="20"/>
      <w:lang w:val="en-ZA" w:eastAsia="en-US"/>
    </w:rPr>
  </w:style>
  <w:style w:type="paragraph" w:customStyle="1" w:styleId="xl91">
    <w:name w:val="xl91"/>
    <w:basedOn w:val="Normal"/>
    <w:rsid w:val="00527B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2">
    <w:name w:val="xl92"/>
    <w:basedOn w:val="Normal"/>
    <w:rsid w:val="00527B1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w:hAnsi="Times"/>
      <w:sz w:val="20"/>
      <w:szCs w:val="20"/>
      <w:lang w:val="en-ZA" w:eastAsia="en-US"/>
    </w:rPr>
  </w:style>
  <w:style w:type="paragraph" w:customStyle="1" w:styleId="xl93">
    <w:name w:val="xl93"/>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4">
    <w:name w:val="xl94"/>
    <w:basedOn w:val="Normal"/>
    <w:rsid w:val="00527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hAnsi="Times"/>
      <w:color w:val="000000"/>
      <w:sz w:val="20"/>
      <w:szCs w:val="20"/>
      <w:lang w:val="en-ZA" w:eastAsia="en-US"/>
    </w:rPr>
  </w:style>
  <w:style w:type="paragraph" w:customStyle="1" w:styleId="xl95">
    <w:name w:val="xl95"/>
    <w:basedOn w:val="Normal"/>
    <w:rsid w:val="00527B1B"/>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6">
    <w:name w:val="xl96"/>
    <w:basedOn w:val="Normal"/>
    <w:rsid w:val="00527B1B"/>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7">
    <w:name w:val="xl97"/>
    <w:basedOn w:val="Normal"/>
    <w:rsid w:val="00527B1B"/>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w:hAnsi="Times"/>
      <w:sz w:val="20"/>
      <w:szCs w:val="20"/>
      <w:lang w:val="en-ZA" w:eastAsia="en-US"/>
    </w:rPr>
  </w:style>
  <w:style w:type="paragraph" w:customStyle="1" w:styleId="xl98">
    <w:name w:val="xl98"/>
    <w:basedOn w:val="Normal"/>
    <w:rsid w:val="00527B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w:hAnsi="Times"/>
      <w:sz w:val="20"/>
      <w:szCs w:val="20"/>
      <w:lang w:val="en-ZA" w:eastAsia="en-US"/>
    </w:rPr>
  </w:style>
  <w:style w:type="character" w:customStyle="1" w:styleId="DocumentMapChar1">
    <w:name w:val="Document Map Char1"/>
    <w:basedOn w:val="DefaultParagraphFont"/>
    <w:uiPriority w:val="99"/>
    <w:semiHidden/>
    <w:rsid w:val="00161A7D"/>
    <w:rPr>
      <w:rFonts w:ascii="Tahoma" w:eastAsiaTheme="minorEastAsia" w:hAnsi="Tahoma" w:cs="Tahoma"/>
      <w:sz w:val="16"/>
      <w:szCs w:val="16"/>
      <w:lang w:val="en-GB" w:eastAsia="en-GB"/>
    </w:rPr>
  </w:style>
  <w:style w:type="character" w:customStyle="1" w:styleId="BodyText2Char1">
    <w:name w:val="Body Text 2 Char1"/>
    <w:basedOn w:val="DefaultParagraphFont"/>
    <w:uiPriority w:val="99"/>
    <w:semiHidden/>
    <w:rsid w:val="00161A7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428">
      <w:bodyDiv w:val="1"/>
      <w:marLeft w:val="0"/>
      <w:marRight w:val="0"/>
      <w:marTop w:val="0"/>
      <w:marBottom w:val="0"/>
      <w:divBdr>
        <w:top w:val="none" w:sz="0" w:space="0" w:color="auto"/>
        <w:left w:val="none" w:sz="0" w:space="0" w:color="auto"/>
        <w:bottom w:val="none" w:sz="0" w:space="0" w:color="auto"/>
        <w:right w:val="none" w:sz="0" w:space="0" w:color="auto"/>
      </w:divBdr>
    </w:div>
    <w:div w:id="46687119">
      <w:bodyDiv w:val="1"/>
      <w:marLeft w:val="0"/>
      <w:marRight w:val="0"/>
      <w:marTop w:val="0"/>
      <w:marBottom w:val="0"/>
      <w:divBdr>
        <w:top w:val="none" w:sz="0" w:space="0" w:color="auto"/>
        <w:left w:val="none" w:sz="0" w:space="0" w:color="auto"/>
        <w:bottom w:val="none" w:sz="0" w:space="0" w:color="auto"/>
        <w:right w:val="none" w:sz="0" w:space="0" w:color="auto"/>
      </w:divBdr>
    </w:div>
    <w:div w:id="49422524">
      <w:bodyDiv w:val="1"/>
      <w:marLeft w:val="0"/>
      <w:marRight w:val="0"/>
      <w:marTop w:val="0"/>
      <w:marBottom w:val="0"/>
      <w:divBdr>
        <w:top w:val="none" w:sz="0" w:space="0" w:color="auto"/>
        <w:left w:val="none" w:sz="0" w:space="0" w:color="auto"/>
        <w:bottom w:val="none" w:sz="0" w:space="0" w:color="auto"/>
        <w:right w:val="none" w:sz="0" w:space="0" w:color="auto"/>
      </w:divBdr>
    </w:div>
    <w:div w:id="56049689">
      <w:bodyDiv w:val="1"/>
      <w:marLeft w:val="0"/>
      <w:marRight w:val="0"/>
      <w:marTop w:val="0"/>
      <w:marBottom w:val="0"/>
      <w:divBdr>
        <w:top w:val="none" w:sz="0" w:space="0" w:color="auto"/>
        <w:left w:val="none" w:sz="0" w:space="0" w:color="auto"/>
        <w:bottom w:val="none" w:sz="0" w:space="0" w:color="auto"/>
        <w:right w:val="none" w:sz="0" w:space="0" w:color="auto"/>
      </w:divBdr>
    </w:div>
    <w:div w:id="75979930">
      <w:bodyDiv w:val="1"/>
      <w:marLeft w:val="0"/>
      <w:marRight w:val="0"/>
      <w:marTop w:val="0"/>
      <w:marBottom w:val="0"/>
      <w:divBdr>
        <w:top w:val="none" w:sz="0" w:space="0" w:color="auto"/>
        <w:left w:val="none" w:sz="0" w:space="0" w:color="auto"/>
        <w:bottom w:val="none" w:sz="0" w:space="0" w:color="auto"/>
        <w:right w:val="none" w:sz="0" w:space="0" w:color="auto"/>
      </w:divBdr>
    </w:div>
    <w:div w:id="113334917">
      <w:bodyDiv w:val="1"/>
      <w:marLeft w:val="0"/>
      <w:marRight w:val="0"/>
      <w:marTop w:val="0"/>
      <w:marBottom w:val="0"/>
      <w:divBdr>
        <w:top w:val="none" w:sz="0" w:space="0" w:color="auto"/>
        <w:left w:val="none" w:sz="0" w:space="0" w:color="auto"/>
        <w:bottom w:val="none" w:sz="0" w:space="0" w:color="auto"/>
        <w:right w:val="none" w:sz="0" w:space="0" w:color="auto"/>
      </w:divBdr>
    </w:div>
    <w:div w:id="123736225">
      <w:bodyDiv w:val="1"/>
      <w:marLeft w:val="0"/>
      <w:marRight w:val="0"/>
      <w:marTop w:val="0"/>
      <w:marBottom w:val="0"/>
      <w:divBdr>
        <w:top w:val="none" w:sz="0" w:space="0" w:color="auto"/>
        <w:left w:val="none" w:sz="0" w:space="0" w:color="auto"/>
        <w:bottom w:val="none" w:sz="0" w:space="0" w:color="auto"/>
        <w:right w:val="none" w:sz="0" w:space="0" w:color="auto"/>
      </w:divBdr>
    </w:div>
    <w:div w:id="127212906">
      <w:bodyDiv w:val="1"/>
      <w:marLeft w:val="0"/>
      <w:marRight w:val="0"/>
      <w:marTop w:val="0"/>
      <w:marBottom w:val="0"/>
      <w:divBdr>
        <w:top w:val="none" w:sz="0" w:space="0" w:color="auto"/>
        <w:left w:val="none" w:sz="0" w:space="0" w:color="auto"/>
        <w:bottom w:val="none" w:sz="0" w:space="0" w:color="auto"/>
        <w:right w:val="none" w:sz="0" w:space="0" w:color="auto"/>
      </w:divBdr>
    </w:div>
    <w:div w:id="134835103">
      <w:bodyDiv w:val="1"/>
      <w:marLeft w:val="0"/>
      <w:marRight w:val="0"/>
      <w:marTop w:val="0"/>
      <w:marBottom w:val="0"/>
      <w:divBdr>
        <w:top w:val="none" w:sz="0" w:space="0" w:color="auto"/>
        <w:left w:val="none" w:sz="0" w:space="0" w:color="auto"/>
        <w:bottom w:val="none" w:sz="0" w:space="0" w:color="auto"/>
        <w:right w:val="none" w:sz="0" w:space="0" w:color="auto"/>
      </w:divBdr>
    </w:div>
    <w:div w:id="144510728">
      <w:bodyDiv w:val="1"/>
      <w:marLeft w:val="0"/>
      <w:marRight w:val="0"/>
      <w:marTop w:val="0"/>
      <w:marBottom w:val="0"/>
      <w:divBdr>
        <w:top w:val="none" w:sz="0" w:space="0" w:color="auto"/>
        <w:left w:val="none" w:sz="0" w:space="0" w:color="auto"/>
        <w:bottom w:val="none" w:sz="0" w:space="0" w:color="auto"/>
        <w:right w:val="none" w:sz="0" w:space="0" w:color="auto"/>
      </w:divBdr>
    </w:div>
    <w:div w:id="147669472">
      <w:bodyDiv w:val="1"/>
      <w:marLeft w:val="0"/>
      <w:marRight w:val="0"/>
      <w:marTop w:val="0"/>
      <w:marBottom w:val="0"/>
      <w:divBdr>
        <w:top w:val="none" w:sz="0" w:space="0" w:color="auto"/>
        <w:left w:val="none" w:sz="0" w:space="0" w:color="auto"/>
        <w:bottom w:val="none" w:sz="0" w:space="0" w:color="auto"/>
        <w:right w:val="none" w:sz="0" w:space="0" w:color="auto"/>
      </w:divBdr>
    </w:div>
    <w:div w:id="203257986">
      <w:bodyDiv w:val="1"/>
      <w:marLeft w:val="0"/>
      <w:marRight w:val="0"/>
      <w:marTop w:val="0"/>
      <w:marBottom w:val="0"/>
      <w:divBdr>
        <w:top w:val="none" w:sz="0" w:space="0" w:color="auto"/>
        <w:left w:val="none" w:sz="0" w:space="0" w:color="auto"/>
        <w:bottom w:val="none" w:sz="0" w:space="0" w:color="auto"/>
        <w:right w:val="none" w:sz="0" w:space="0" w:color="auto"/>
      </w:divBdr>
    </w:div>
    <w:div w:id="248582095">
      <w:bodyDiv w:val="1"/>
      <w:marLeft w:val="0"/>
      <w:marRight w:val="0"/>
      <w:marTop w:val="0"/>
      <w:marBottom w:val="0"/>
      <w:divBdr>
        <w:top w:val="none" w:sz="0" w:space="0" w:color="auto"/>
        <w:left w:val="none" w:sz="0" w:space="0" w:color="auto"/>
        <w:bottom w:val="none" w:sz="0" w:space="0" w:color="auto"/>
        <w:right w:val="none" w:sz="0" w:space="0" w:color="auto"/>
      </w:divBdr>
    </w:div>
    <w:div w:id="310528701">
      <w:bodyDiv w:val="1"/>
      <w:marLeft w:val="0"/>
      <w:marRight w:val="0"/>
      <w:marTop w:val="0"/>
      <w:marBottom w:val="0"/>
      <w:divBdr>
        <w:top w:val="none" w:sz="0" w:space="0" w:color="auto"/>
        <w:left w:val="none" w:sz="0" w:space="0" w:color="auto"/>
        <w:bottom w:val="none" w:sz="0" w:space="0" w:color="auto"/>
        <w:right w:val="none" w:sz="0" w:space="0" w:color="auto"/>
      </w:divBdr>
    </w:div>
    <w:div w:id="347100457">
      <w:bodyDiv w:val="1"/>
      <w:marLeft w:val="0"/>
      <w:marRight w:val="0"/>
      <w:marTop w:val="0"/>
      <w:marBottom w:val="0"/>
      <w:divBdr>
        <w:top w:val="none" w:sz="0" w:space="0" w:color="auto"/>
        <w:left w:val="none" w:sz="0" w:space="0" w:color="auto"/>
        <w:bottom w:val="none" w:sz="0" w:space="0" w:color="auto"/>
        <w:right w:val="none" w:sz="0" w:space="0" w:color="auto"/>
      </w:divBdr>
    </w:div>
    <w:div w:id="455030417">
      <w:bodyDiv w:val="1"/>
      <w:marLeft w:val="0"/>
      <w:marRight w:val="0"/>
      <w:marTop w:val="0"/>
      <w:marBottom w:val="0"/>
      <w:divBdr>
        <w:top w:val="none" w:sz="0" w:space="0" w:color="auto"/>
        <w:left w:val="none" w:sz="0" w:space="0" w:color="auto"/>
        <w:bottom w:val="none" w:sz="0" w:space="0" w:color="auto"/>
        <w:right w:val="none" w:sz="0" w:space="0" w:color="auto"/>
      </w:divBdr>
    </w:div>
    <w:div w:id="458105942">
      <w:bodyDiv w:val="1"/>
      <w:marLeft w:val="0"/>
      <w:marRight w:val="0"/>
      <w:marTop w:val="0"/>
      <w:marBottom w:val="0"/>
      <w:divBdr>
        <w:top w:val="none" w:sz="0" w:space="0" w:color="auto"/>
        <w:left w:val="none" w:sz="0" w:space="0" w:color="auto"/>
        <w:bottom w:val="none" w:sz="0" w:space="0" w:color="auto"/>
        <w:right w:val="none" w:sz="0" w:space="0" w:color="auto"/>
      </w:divBdr>
    </w:div>
    <w:div w:id="576481565">
      <w:bodyDiv w:val="1"/>
      <w:marLeft w:val="0"/>
      <w:marRight w:val="0"/>
      <w:marTop w:val="0"/>
      <w:marBottom w:val="0"/>
      <w:divBdr>
        <w:top w:val="none" w:sz="0" w:space="0" w:color="auto"/>
        <w:left w:val="none" w:sz="0" w:space="0" w:color="auto"/>
        <w:bottom w:val="none" w:sz="0" w:space="0" w:color="auto"/>
        <w:right w:val="none" w:sz="0" w:space="0" w:color="auto"/>
      </w:divBdr>
    </w:div>
    <w:div w:id="652030189">
      <w:bodyDiv w:val="1"/>
      <w:marLeft w:val="0"/>
      <w:marRight w:val="0"/>
      <w:marTop w:val="0"/>
      <w:marBottom w:val="0"/>
      <w:divBdr>
        <w:top w:val="none" w:sz="0" w:space="0" w:color="auto"/>
        <w:left w:val="none" w:sz="0" w:space="0" w:color="auto"/>
        <w:bottom w:val="none" w:sz="0" w:space="0" w:color="auto"/>
        <w:right w:val="none" w:sz="0" w:space="0" w:color="auto"/>
      </w:divBdr>
    </w:div>
    <w:div w:id="670569787">
      <w:bodyDiv w:val="1"/>
      <w:marLeft w:val="0"/>
      <w:marRight w:val="0"/>
      <w:marTop w:val="0"/>
      <w:marBottom w:val="0"/>
      <w:divBdr>
        <w:top w:val="none" w:sz="0" w:space="0" w:color="auto"/>
        <w:left w:val="none" w:sz="0" w:space="0" w:color="auto"/>
        <w:bottom w:val="none" w:sz="0" w:space="0" w:color="auto"/>
        <w:right w:val="none" w:sz="0" w:space="0" w:color="auto"/>
      </w:divBdr>
    </w:div>
    <w:div w:id="685788821">
      <w:bodyDiv w:val="1"/>
      <w:marLeft w:val="0"/>
      <w:marRight w:val="0"/>
      <w:marTop w:val="0"/>
      <w:marBottom w:val="0"/>
      <w:divBdr>
        <w:top w:val="none" w:sz="0" w:space="0" w:color="auto"/>
        <w:left w:val="none" w:sz="0" w:space="0" w:color="auto"/>
        <w:bottom w:val="none" w:sz="0" w:space="0" w:color="auto"/>
        <w:right w:val="none" w:sz="0" w:space="0" w:color="auto"/>
      </w:divBdr>
    </w:div>
    <w:div w:id="712772696">
      <w:bodyDiv w:val="1"/>
      <w:marLeft w:val="0"/>
      <w:marRight w:val="0"/>
      <w:marTop w:val="0"/>
      <w:marBottom w:val="0"/>
      <w:divBdr>
        <w:top w:val="none" w:sz="0" w:space="0" w:color="auto"/>
        <w:left w:val="none" w:sz="0" w:space="0" w:color="auto"/>
        <w:bottom w:val="none" w:sz="0" w:space="0" w:color="auto"/>
        <w:right w:val="none" w:sz="0" w:space="0" w:color="auto"/>
      </w:divBdr>
    </w:div>
    <w:div w:id="715003976">
      <w:bodyDiv w:val="1"/>
      <w:marLeft w:val="0"/>
      <w:marRight w:val="0"/>
      <w:marTop w:val="0"/>
      <w:marBottom w:val="0"/>
      <w:divBdr>
        <w:top w:val="none" w:sz="0" w:space="0" w:color="auto"/>
        <w:left w:val="none" w:sz="0" w:space="0" w:color="auto"/>
        <w:bottom w:val="none" w:sz="0" w:space="0" w:color="auto"/>
        <w:right w:val="none" w:sz="0" w:space="0" w:color="auto"/>
      </w:divBdr>
    </w:div>
    <w:div w:id="746919200">
      <w:bodyDiv w:val="1"/>
      <w:marLeft w:val="0"/>
      <w:marRight w:val="0"/>
      <w:marTop w:val="0"/>
      <w:marBottom w:val="0"/>
      <w:divBdr>
        <w:top w:val="none" w:sz="0" w:space="0" w:color="auto"/>
        <w:left w:val="none" w:sz="0" w:space="0" w:color="auto"/>
        <w:bottom w:val="none" w:sz="0" w:space="0" w:color="auto"/>
        <w:right w:val="none" w:sz="0" w:space="0" w:color="auto"/>
      </w:divBdr>
    </w:div>
    <w:div w:id="754716161">
      <w:bodyDiv w:val="1"/>
      <w:marLeft w:val="0"/>
      <w:marRight w:val="0"/>
      <w:marTop w:val="0"/>
      <w:marBottom w:val="0"/>
      <w:divBdr>
        <w:top w:val="none" w:sz="0" w:space="0" w:color="auto"/>
        <w:left w:val="none" w:sz="0" w:space="0" w:color="auto"/>
        <w:bottom w:val="none" w:sz="0" w:space="0" w:color="auto"/>
        <w:right w:val="none" w:sz="0" w:space="0" w:color="auto"/>
      </w:divBdr>
    </w:div>
    <w:div w:id="762579204">
      <w:bodyDiv w:val="1"/>
      <w:marLeft w:val="0"/>
      <w:marRight w:val="0"/>
      <w:marTop w:val="0"/>
      <w:marBottom w:val="0"/>
      <w:divBdr>
        <w:top w:val="none" w:sz="0" w:space="0" w:color="auto"/>
        <w:left w:val="none" w:sz="0" w:space="0" w:color="auto"/>
        <w:bottom w:val="none" w:sz="0" w:space="0" w:color="auto"/>
        <w:right w:val="none" w:sz="0" w:space="0" w:color="auto"/>
      </w:divBdr>
    </w:div>
    <w:div w:id="792597760">
      <w:bodyDiv w:val="1"/>
      <w:marLeft w:val="0"/>
      <w:marRight w:val="0"/>
      <w:marTop w:val="0"/>
      <w:marBottom w:val="0"/>
      <w:divBdr>
        <w:top w:val="none" w:sz="0" w:space="0" w:color="auto"/>
        <w:left w:val="none" w:sz="0" w:space="0" w:color="auto"/>
        <w:bottom w:val="none" w:sz="0" w:space="0" w:color="auto"/>
        <w:right w:val="none" w:sz="0" w:space="0" w:color="auto"/>
      </w:divBdr>
    </w:div>
    <w:div w:id="794493951">
      <w:bodyDiv w:val="1"/>
      <w:marLeft w:val="0"/>
      <w:marRight w:val="0"/>
      <w:marTop w:val="0"/>
      <w:marBottom w:val="0"/>
      <w:divBdr>
        <w:top w:val="none" w:sz="0" w:space="0" w:color="auto"/>
        <w:left w:val="none" w:sz="0" w:space="0" w:color="auto"/>
        <w:bottom w:val="none" w:sz="0" w:space="0" w:color="auto"/>
        <w:right w:val="none" w:sz="0" w:space="0" w:color="auto"/>
      </w:divBdr>
    </w:div>
    <w:div w:id="807287158">
      <w:bodyDiv w:val="1"/>
      <w:marLeft w:val="0"/>
      <w:marRight w:val="0"/>
      <w:marTop w:val="0"/>
      <w:marBottom w:val="0"/>
      <w:divBdr>
        <w:top w:val="none" w:sz="0" w:space="0" w:color="auto"/>
        <w:left w:val="none" w:sz="0" w:space="0" w:color="auto"/>
        <w:bottom w:val="none" w:sz="0" w:space="0" w:color="auto"/>
        <w:right w:val="none" w:sz="0" w:space="0" w:color="auto"/>
      </w:divBdr>
    </w:div>
    <w:div w:id="811557826">
      <w:bodyDiv w:val="1"/>
      <w:marLeft w:val="0"/>
      <w:marRight w:val="0"/>
      <w:marTop w:val="0"/>
      <w:marBottom w:val="0"/>
      <w:divBdr>
        <w:top w:val="none" w:sz="0" w:space="0" w:color="auto"/>
        <w:left w:val="none" w:sz="0" w:space="0" w:color="auto"/>
        <w:bottom w:val="none" w:sz="0" w:space="0" w:color="auto"/>
        <w:right w:val="none" w:sz="0" w:space="0" w:color="auto"/>
      </w:divBdr>
    </w:div>
    <w:div w:id="869537994">
      <w:bodyDiv w:val="1"/>
      <w:marLeft w:val="0"/>
      <w:marRight w:val="0"/>
      <w:marTop w:val="0"/>
      <w:marBottom w:val="0"/>
      <w:divBdr>
        <w:top w:val="none" w:sz="0" w:space="0" w:color="auto"/>
        <w:left w:val="none" w:sz="0" w:space="0" w:color="auto"/>
        <w:bottom w:val="none" w:sz="0" w:space="0" w:color="auto"/>
        <w:right w:val="none" w:sz="0" w:space="0" w:color="auto"/>
      </w:divBdr>
    </w:div>
    <w:div w:id="869613178">
      <w:bodyDiv w:val="1"/>
      <w:marLeft w:val="0"/>
      <w:marRight w:val="0"/>
      <w:marTop w:val="0"/>
      <w:marBottom w:val="0"/>
      <w:divBdr>
        <w:top w:val="none" w:sz="0" w:space="0" w:color="auto"/>
        <w:left w:val="none" w:sz="0" w:space="0" w:color="auto"/>
        <w:bottom w:val="none" w:sz="0" w:space="0" w:color="auto"/>
        <w:right w:val="none" w:sz="0" w:space="0" w:color="auto"/>
      </w:divBdr>
    </w:div>
    <w:div w:id="890533518">
      <w:bodyDiv w:val="1"/>
      <w:marLeft w:val="0"/>
      <w:marRight w:val="0"/>
      <w:marTop w:val="0"/>
      <w:marBottom w:val="0"/>
      <w:divBdr>
        <w:top w:val="none" w:sz="0" w:space="0" w:color="auto"/>
        <w:left w:val="none" w:sz="0" w:space="0" w:color="auto"/>
        <w:bottom w:val="none" w:sz="0" w:space="0" w:color="auto"/>
        <w:right w:val="none" w:sz="0" w:space="0" w:color="auto"/>
      </w:divBdr>
    </w:div>
    <w:div w:id="929585204">
      <w:bodyDiv w:val="1"/>
      <w:marLeft w:val="0"/>
      <w:marRight w:val="0"/>
      <w:marTop w:val="0"/>
      <w:marBottom w:val="0"/>
      <w:divBdr>
        <w:top w:val="none" w:sz="0" w:space="0" w:color="auto"/>
        <w:left w:val="none" w:sz="0" w:space="0" w:color="auto"/>
        <w:bottom w:val="none" w:sz="0" w:space="0" w:color="auto"/>
        <w:right w:val="none" w:sz="0" w:space="0" w:color="auto"/>
      </w:divBdr>
    </w:div>
    <w:div w:id="934365378">
      <w:bodyDiv w:val="1"/>
      <w:marLeft w:val="0"/>
      <w:marRight w:val="0"/>
      <w:marTop w:val="0"/>
      <w:marBottom w:val="0"/>
      <w:divBdr>
        <w:top w:val="none" w:sz="0" w:space="0" w:color="auto"/>
        <w:left w:val="none" w:sz="0" w:space="0" w:color="auto"/>
        <w:bottom w:val="none" w:sz="0" w:space="0" w:color="auto"/>
        <w:right w:val="none" w:sz="0" w:space="0" w:color="auto"/>
      </w:divBdr>
    </w:div>
    <w:div w:id="978461616">
      <w:bodyDiv w:val="1"/>
      <w:marLeft w:val="0"/>
      <w:marRight w:val="0"/>
      <w:marTop w:val="0"/>
      <w:marBottom w:val="0"/>
      <w:divBdr>
        <w:top w:val="none" w:sz="0" w:space="0" w:color="auto"/>
        <w:left w:val="none" w:sz="0" w:space="0" w:color="auto"/>
        <w:bottom w:val="none" w:sz="0" w:space="0" w:color="auto"/>
        <w:right w:val="none" w:sz="0" w:space="0" w:color="auto"/>
      </w:divBdr>
    </w:div>
    <w:div w:id="993724017">
      <w:bodyDiv w:val="1"/>
      <w:marLeft w:val="0"/>
      <w:marRight w:val="0"/>
      <w:marTop w:val="0"/>
      <w:marBottom w:val="0"/>
      <w:divBdr>
        <w:top w:val="none" w:sz="0" w:space="0" w:color="auto"/>
        <w:left w:val="none" w:sz="0" w:space="0" w:color="auto"/>
        <w:bottom w:val="none" w:sz="0" w:space="0" w:color="auto"/>
        <w:right w:val="none" w:sz="0" w:space="0" w:color="auto"/>
      </w:divBdr>
    </w:div>
    <w:div w:id="1024791732">
      <w:bodyDiv w:val="1"/>
      <w:marLeft w:val="0"/>
      <w:marRight w:val="0"/>
      <w:marTop w:val="0"/>
      <w:marBottom w:val="0"/>
      <w:divBdr>
        <w:top w:val="none" w:sz="0" w:space="0" w:color="auto"/>
        <w:left w:val="none" w:sz="0" w:space="0" w:color="auto"/>
        <w:bottom w:val="none" w:sz="0" w:space="0" w:color="auto"/>
        <w:right w:val="none" w:sz="0" w:space="0" w:color="auto"/>
      </w:divBdr>
    </w:div>
    <w:div w:id="1044869933">
      <w:bodyDiv w:val="1"/>
      <w:marLeft w:val="0"/>
      <w:marRight w:val="0"/>
      <w:marTop w:val="0"/>
      <w:marBottom w:val="0"/>
      <w:divBdr>
        <w:top w:val="none" w:sz="0" w:space="0" w:color="auto"/>
        <w:left w:val="none" w:sz="0" w:space="0" w:color="auto"/>
        <w:bottom w:val="none" w:sz="0" w:space="0" w:color="auto"/>
        <w:right w:val="none" w:sz="0" w:space="0" w:color="auto"/>
      </w:divBdr>
    </w:div>
    <w:div w:id="1134525507">
      <w:bodyDiv w:val="1"/>
      <w:marLeft w:val="0"/>
      <w:marRight w:val="0"/>
      <w:marTop w:val="0"/>
      <w:marBottom w:val="0"/>
      <w:divBdr>
        <w:top w:val="none" w:sz="0" w:space="0" w:color="auto"/>
        <w:left w:val="none" w:sz="0" w:space="0" w:color="auto"/>
        <w:bottom w:val="none" w:sz="0" w:space="0" w:color="auto"/>
        <w:right w:val="none" w:sz="0" w:space="0" w:color="auto"/>
      </w:divBdr>
    </w:div>
    <w:div w:id="1174764444">
      <w:bodyDiv w:val="1"/>
      <w:marLeft w:val="0"/>
      <w:marRight w:val="0"/>
      <w:marTop w:val="0"/>
      <w:marBottom w:val="0"/>
      <w:divBdr>
        <w:top w:val="none" w:sz="0" w:space="0" w:color="auto"/>
        <w:left w:val="none" w:sz="0" w:space="0" w:color="auto"/>
        <w:bottom w:val="none" w:sz="0" w:space="0" w:color="auto"/>
        <w:right w:val="none" w:sz="0" w:space="0" w:color="auto"/>
      </w:divBdr>
    </w:div>
    <w:div w:id="1181581046">
      <w:bodyDiv w:val="1"/>
      <w:marLeft w:val="0"/>
      <w:marRight w:val="0"/>
      <w:marTop w:val="0"/>
      <w:marBottom w:val="0"/>
      <w:divBdr>
        <w:top w:val="none" w:sz="0" w:space="0" w:color="auto"/>
        <w:left w:val="none" w:sz="0" w:space="0" w:color="auto"/>
        <w:bottom w:val="none" w:sz="0" w:space="0" w:color="auto"/>
        <w:right w:val="none" w:sz="0" w:space="0" w:color="auto"/>
      </w:divBdr>
    </w:div>
    <w:div w:id="1230310056">
      <w:bodyDiv w:val="1"/>
      <w:marLeft w:val="0"/>
      <w:marRight w:val="0"/>
      <w:marTop w:val="0"/>
      <w:marBottom w:val="0"/>
      <w:divBdr>
        <w:top w:val="none" w:sz="0" w:space="0" w:color="auto"/>
        <w:left w:val="none" w:sz="0" w:space="0" w:color="auto"/>
        <w:bottom w:val="none" w:sz="0" w:space="0" w:color="auto"/>
        <w:right w:val="none" w:sz="0" w:space="0" w:color="auto"/>
      </w:divBdr>
    </w:div>
    <w:div w:id="1285043574">
      <w:bodyDiv w:val="1"/>
      <w:marLeft w:val="0"/>
      <w:marRight w:val="0"/>
      <w:marTop w:val="0"/>
      <w:marBottom w:val="0"/>
      <w:divBdr>
        <w:top w:val="none" w:sz="0" w:space="0" w:color="auto"/>
        <w:left w:val="none" w:sz="0" w:space="0" w:color="auto"/>
        <w:bottom w:val="none" w:sz="0" w:space="0" w:color="auto"/>
        <w:right w:val="none" w:sz="0" w:space="0" w:color="auto"/>
      </w:divBdr>
    </w:div>
    <w:div w:id="1299723507">
      <w:bodyDiv w:val="1"/>
      <w:marLeft w:val="0"/>
      <w:marRight w:val="0"/>
      <w:marTop w:val="0"/>
      <w:marBottom w:val="0"/>
      <w:divBdr>
        <w:top w:val="none" w:sz="0" w:space="0" w:color="auto"/>
        <w:left w:val="none" w:sz="0" w:space="0" w:color="auto"/>
        <w:bottom w:val="none" w:sz="0" w:space="0" w:color="auto"/>
        <w:right w:val="none" w:sz="0" w:space="0" w:color="auto"/>
      </w:divBdr>
    </w:div>
    <w:div w:id="1307587201">
      <w:bodyDiv w:val="1"/>
      <w:marLeft w:val="0"/>
      <w:marRight w:val="0"/>
      <w:marTop w:val="0"/>
      <w:marBottom w:val="0"/>
      <w:divBdr>
        <w:top w:val="none" w:sz="0" w:space="0" w:color="auto"/>
        <w:left w:val="none" w:sz="0" w:space="0" w:color="auto"/>
        <w:bottom w:val="none" w:sz="0" w:space="0" w:color="auto"/>
        <w:right w:val="none" w:sz="0" w:space="0" w:color="auto"/>
      </w:divBdr>
    </w:div>
    <w:div w:id="1325354293">
      <w:bodyDiv w:val="1"/>
      <w:marLeft w:val="0"/>
      <w:marRight w:val="0"/>
      <w:marTop w:val="0"/>
      <w:marBottom w:val="0"/>
      <w:divBdr>
        <w:top w:val="none" w:sz="0" w:space="0" w:color="auto"/>
        <w:left w:val="none" w:sz="0" w:space="0" w:color="auto"/>
        <w:bottom w:val="none" w:sz="0" w:space="0" w:color="auto"/>
        <w:right w:val="none" w:sz="0" w:space="0" w:color="auto"/>
      </w:divBdr>
    </w:div>
    <w:div w:id="1334575936">
      <w:bodyDiv w:val="1"/>
      <w:marLeft w:val="0"/>
      <w:marRight w:val="0"/>
      <w:marTop w:val="0"/>
      <w:marBottom w:val="0"/>
      <w:divBdr>
        <w:top w:val="none" w:sz="0" w:space="0" w:color="auto"/>
        <w:left w:val="none" w:sz="0" w:space="0" w:color="auto"/>
        <w:bottom w:val="none" w:sz="0" w:space="0" w:color="auto"/>
        <w:right w:val="none" w:sz="0" w:space="0" w:color="auto"/>
      </w:divBdr>
    </w:div>
    <w:div w:id="1354918156">
      <w:bodyDiv w:val="1"/>
      <w:marLeft w:val="0"/>
      <w:marRight w:val="0"/>
      <w:marTop w:val="0"/>
      <w:marBottom w:val="0"/>
      <w:divBdr>
        <w:top w:val="none" w:sz="0" w:space="0" w:color="auto"/>
        <w:left w:val="none" w:sz="0" w:space="0" w:color="auto"/>
        <w:bottom w:val="none" w:sz="0" w:space="0" w:color="auto"/>
        <w:right w:val="none" w:sz="0" w:space="0" w:color="auto"/>
      </w:divBdr>
    </w:div>
    <w:div w:id="1398164449">
      <w:bodyDiv w:val="1"/>
      <w:marLeft w:val="0"/>
      <w:marRight w:val="0"/>
      <w:marTop w:val="0"/>
      <w:marBottom w:val="0"/>
      <w:divBdr>
        <w:top w:val="none" w:sz="0" w:space="0" w:color="auto"/>
        <w:left w:val="none" w:sz="0" w:space="0" w:color="auto"/>
        <w:bottom w:val="none" w:sz="0" w:space="0" w:color="auto"/>
        <w:right w:val="none" w:sz="0" w:space="0" w:color="auto"/>
      </w:divBdr>
    </w:div>
    <w:div w:id="1414201915">
      <w:bodyDiv w:val="1"/>
      <w:marLeft w:val="0"/>
      <w:marRight w:val="0"/>
      <w:marTop w:val="0"/>
      <w:marBottom w:val="0"/>
      <w:divBdr>
        <w:top w:val="none" w:sz="0" w:space="0" w:color="auto"/>
        <w:left w:val="none" w:sz="0" w:space="0" w:color="auto"/>
        <w:bottom w:val="none" w:sz="0" w:space="0" w:color="auto"/>
        <w:right w:val="none" w:sz="0" w:space="0" w:color="auto"/>
      </w:divBdr>
    </w:div>
    <w:div w:id="1525512719">
      <w:bodyDiv w:val="1"/>
      <w:marLeft w:val="0"/>
      <w:marRight w:val="0"/>
      <w:marTop w:val="0"/>
      <w:marBottom w:val="0"/>
      <w:divBdr>
        <w:top w:val="none" w:sz="0" w:space="0" w:color="auto"/>
        <w:left w:val="none" w:sz="0" w:space="0" w:color="auto"/>
        <w:bottom w:val="none" w:sz="0" w:space="0" w:color="auto"/>
        <w:right w:val="none" w:sz="0" w:space="0" w:color="auto"/>
      </w:divBdr>
    </w:div>
    <w:div w:id="1530752399">
      <w:bodyDiv w:val="1"/>
      <w:marLeft w:val="0"/>
      <w:marRight w:val="0"/>
      <w:marTop w:val="0"/>
      <w:marBottom w:val="0"/>
      <w:divBdr>
        <w:top w:val="none" w:sz="0" w:space="0" w:color="auto"/>
        <w:left w:val="none" w:sz="0" w:space="0" w:color="auto"/>
        <w:bottom w:val="none" w:sz="0" w:space="0" w:color="auto"/>
        <w:right w:val="none" w:sz="0" w:space="0" w:color="auto"/>
      </w:divBdr>
    </w:div>
    <w:div w:id="1558470757">
      <w:bodyDiv w:val="1"/>
      <w:marLeft w:val="0"/>
      <w:marRight w:val="0"/>
      <w:marTop w:val="0"/>
      <w:marBottom w:val="0"/>
      <w:divBdr>
        <w:top w:val="none" w:sz="0" w:space="0" w:color="auto"/>
        <w:left w:val="none" w:sz="0" w:space="0" w:color="auto"/>
        <w:bottom w:val="none" w:sz="0" w:space="0" w:color="auto"/>
        <w:right w:val="none" w:sz="0" w:space="0" w:color="auto"/>
      </w:divBdr>
    </w:div>
    <w:div w:id="1572038473">
      <w:bodyDiv w:val="1"/>
      <w:marLeft w:val="0"/>
      <w:marRight w:val="0"/>
      <w:marTop w:val="0"/>
      <w:marBottom w:val="0"/>
      <w:divBdr>
        <w:top w:val="none" w:sz="0" w:space="0" w:color="auto"/>
        <w:left w:val="none" w:sz="0" w:space="0" w:color="auto"/>
        <w:bottom w:val="none" w:sz="0" w:space="0" w:color="auto"/>
        <w:right w:val="none" w:sz="0" w:space="0" w:color="auto"/>
      </w:divBdr>
    </w:div>
    <w:div w:id="1576431961">
      <w:bodyDiv w:val="1"/>
      <w:marLeft w:val="0"/>
      <w:marRight w:val="0"/>
      <w:marTop w:val="0"/>
      <w:marBottom w:val="0"/>
      <w:divBdr>
        <w:top w:val="none" w:sz="0" w:space="0" w:color="auto"/>
        <w:left w:val="none" w:sz="0" w:space="0" w:color="auto"/>
        <w:bottom w:val="none" w:sz="0" w:space="0" w:color="auto"/>
        <w:right w:val="none" w:sz="0" w:space="0" w:color="auto"/>
      </w:divBdr>
    </w:div>
    <w:div w:id="1607342788">
      <w:bodyDiv w:val="1"/>
      <w:marLeft w:val="0"/>
      <w:marRight w:val="0"/>
      <w:marTop w:val="0"/>
      <w:marBottom w:val="0"/>
      <w:divBdr>
        <w:top w:val="none" w:sz="0" w:space="0" w:color="auto"/>
        <w:left w:val="none" w:sz="0" w:space="0" w:color="auto"/>
        <w:bottom w:val="none" w:sz="0" w:space="0" w:color="auto"/>
        <w:right w:val="none" w:sz="0" w:space="0" w:color="auto"/>
      </w:divBdr>
    </w:div>
    <w:div w:id="1659573926">
      <w:bodyDiv w:val="1"/>
      <w:marLeft w:val="0"/>
      <w:marRight w:val="0"/>
      <w:marTop w:val="0"/>
      <w:marBottom w:val="0"/>
      <w:divBdr>
        <w:top w:val="none" w:sz="0" w:space="0" w:color="auto"/>
        <w:left w:val="none" w:sz="0" w:space="0" w:color="auto"/>
        <w:bottom w:val="none" w:sz="0" w:space="0" w:color="auto"/>
        <w:right w:val="none" w:sz="0" w:space="0" w:color="auto"/>
      </w:divBdr>
    </w:div>
    <w:div w:id="1694961805">
      <w:bodyDiv w:val="1"/>
      <w:marLeft w:val="0"/>
      <w:marRight w:val="0"/>
      <w:marTop w:val="0"/>
      <w:marBottom w:val="0"/>
      <w:divBdr>
        <w:top w:val="none" w:sz="0" w:space="0" w:color="auto"/>
        <w:left w:val="none" w:sz="0" w:space="0" w:color="auto"/>
        <w:bottom w:val="none" w:sz="0" w:space="0" w:color="auto"/>
        <w:right w:val="none" w:sz="0" w:space="0" w:color="auto"/>
      </w:divBdr>
    </w:div>
    <w:div w:id="1704481029">
      <w:bodyDiv w:val="1"/>
      <w:marLeft w:val="0"/>
      <w:marRight w:val="0"/>
      <w:marTop w:val="0"/>
      <w:marBottom w:val="0"/>
      <w:divBdr>
        <w:top w:val="none" w:sz="0" w:space="0" w:color="auto"/>
        <w:left w:val="none" w:sz="0" w:space="0" w:color="auto"/>
        <w:bottom w:val="none" w:sz="0" w:space="0" w:color="auto"/>
        <w:right w:val="none" w:sz="0" w:space="0" w:color="auto"/>
      </w:divBdr>
    </w:div>
    <w:div w:id="1713917273">
      <w:bodyDiv w:val="1"/>
      <w:marLeft w:val="0"/>
      <w:marRight w:val="0"/>
      <w:marTop w:val="0"/>
      <w:marBottom w:val="0"/>
      <w:divBdr>
        <w:top w:val="none" w:sz="0" w:space="0" w:color="auto"/>
        <w:left w:val="none" w:sz="0" w:space="0" w:color="auto"/>
        <w:bottom w:val="none" w:sz="0" w:space="0" w:color="auto"/>
        <w:right w:val="none" w:sz="0" w:space="0" w:color="auto"/>
      </w:divBdr>
    </w:div>
    <w:div w:id="1722820975">
      <w:bodyDiv w:val="1"/>
      <w:marLeft w:val="0"/>
      <w:marRight w:val="0"/>
      <w:marTop w:val="0"/>
      <w:marBottom w:val="0"/>
      <w:divBdr>
        <w:top w:val="none" w:sz="0" w:space="0" w:color="auto"/>
        <w:left w:val="none" w:sz="0" w:space="0" w:color="auto"/>
        <w:bottom w:val="none" w:sz="0" w:space="0" w:color="auto"/>
        <w:right w:val="none" w:sz="0" w:space="0" w:color="auto"/>
      </w:divBdr>
    </w:div>
    <w:div w:id="1726416424">
      <w:bodyDiv w:val="1"/>
      <w:marLeft w:val="0"/>
      <w:marRight w:val="0"/>
      <w:marTop w:val="0"/>
      <w:marBottom w:val="0"/>
      <w:divBdr>
        <w:top w:val="none" w:sz="0" w:space="0" w:color="auto"/>
        <w:left w:val="none" w:sz="0" w:space="0" w:color="auto"/>
        <w:bottom w:val="none" w:sz="0" w:space="0" w:color="auto"/>
        <w:right w:val="none" w:sz="0" w:space="0" w:color="auto"/>
      </w:divBdr>
    </w:div>
    <w:div w:id="1743603849">
      <w:bodyDiv w:val="1"/>
      <w:marLeft w:val="0"/>
      <w:marRight w:val="0"/>
      <w:marTop w:val="0"/>
      <w:marBottom w:val="0"/>
      <w:divBdr>
        <w:top w:val="none" w:sz="0" w:space="0" w:color="auto"/>
        <w:left w:val="none" w:sz="0" w:space="0" w:color="auto"/>
        <w:bottom w:val="none" w:sz="0" w:space="0" w:color="auto"/>
        <w:right w:val="none" w:sz="0" w:space="0" w:color="auto"/>
      </w:divBdr>
    </w:div>
    <w:div w:id="1784033534">
      <w:bodyDiv w:val="1"/>
      <w:marLeft w:val="0"/>
      <w:marRight w:val="0"/>
      <w:marTop w:val="0"/>
      <w:marBottom w:val="0"/>
      <w:divBdr>
        <w:top w:val="none" w:sz="0" w:space="0" w:color="auto"/>
        <w:left w:val="none" w:sz="0" w:space="0" w:color="auto"/>
        <w:bottom w:val="none" w:sz="0" w:space="0" w:color="auto"/>
        <w:right w:val="none" w:sz="0" w:space="0" w:color="auto"/>
      </w:divBdr>
    </w:div>
    <w:div w:id="1792938704">
      <w:bodyDiv w:val="1"/>
      <w:marLeft w:val="0"/>
      <w:marRight w:val="0"/>
      <w:marTop w:val="0"/>
      <w:marBottom w:val="0"/>
      <w:divBdr>
        <w:top w:val="none" w:sz="0" w:space="0" w:color="auto"/>
        <w:left w:val="none" w:sz="0" w:space="0" w:color="auto"/>
        <w:bottom w:val="none" w:sz="0" w:space="0" w:color="auto"/>
        <w:right w:val="none" w:sz="0" w:space="0" w:color="auto"/>
      </w:divBdr>
    </w:div>
    <w:div w:id="2013683009">
      <w:bodyDiv w:val="1"/>
      <w:marLeft w:val="0"/>
      <w:marRight w:val="0"/>
      <w:marTop w:val="0"/>
      <w:marBottom w:val="0"/>
      <w:divBdr>
        <w:top w:val="none" w:sz="0" w:space="0" w:color="auto"/>
        <w:left w:val="none" w:sz="0" w:space="0" w:color="auto"/>
        <w:bottom w:val="none" w:sz="0" w:space="0" w:color="auto"/>
        <w:right w:val="none" w:sz="0" w:space="0" w:color="auto"/>
      </w:divBdr>
    </w:div>
    <w:div w:id="2031296990">
      <w:bodyDiv w:val="1"/>
      <w:marLeft w:val="0"/>
      <w:marRight w:val="0"/>
      <w:marTop w:val="0"/>
      <w:marBottom w:val="0"/>
      <w:divBdr>
        <w:top w:val="none" w:sz="0" w:space="0" w:color="auto"/>
        <w:left w:val="none" w:sz="0" w:space="0" w:color="auto"/>
        <w:bottom w:val="none" w:sz="0" w:space="0" w:color="auto"/>
        <w:right w:val="none" w:sz="0" w:space="0" w:color="auto"/>
      </w:divBdr>
    </w:div>
    <w:div w:id="21297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0.png"/><Relationship Id="rId23" Type="http://schemas.microsoft.com/office/2007/relationships/diagramDrawing" Target="diagrams/drawing1.xml"/><Relationship Id="rId10" Type="http://schemas.openxmlformats.org/officeDocument/2006/relationships/settings" Target="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Colors" Target="diagrams/colors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xecutive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8BF01-72B8-4B15-83BE-1FE5AF0A0380}" type="doc">
      <dgm:prSet loTypeId="urn:microsoft.com/office/officeart/2005/8/layout/target2" loCatId="relationship" qsTypeId="urn:microsoft.com/office/officeart/2005/8/quickstyle/simple4" qsCatId="simple" csTypeId="urn:microsoft.com/office/officeart/2005/8/colors/colorful1#2" csCatId="colorful" phldr="1"/>
      <dgm:spPr/>
      <dgm:t>
        <a:bodyPr/>
        <a:lstStyle/>
        <a:p>
          <a:endParaRPr lang="en-ZA"/>
        </a:p>
      </dgm:t>
    </dgm:pt>
    <dgm:pt modelId="{C3F6D708-12E3-4E4A-B197-33FF9C1F6E23}">
      <dgm:prSet phldrT="[Text]"/>
      <dgm:spPr/>
      <dgm:t>
        <a:bodyPr/>
        <a:lstStyle/>
        <a:p>
          <a:r>
            <a:rPr lang="en-ZA"/>
            <a:t>Council</a:t>
          </a:r>
        </a:p>
      </dgm:t>
    </dgm:pt>
    <dgm:pt modelId="{AE5B0EEE-D591-403A-A91B-BFFA59FDF628}" type="parTrans" cxnId="{0E15F3F0-7C2B-4C2C-9B0D-723AAD6551C6}">
      <dgm:prSet/>
      <dgm:spPr/>
      <dgm:t>
        <a:bodyPr/>
        <a:lstStyle/>
        <a:p>
          <a:endParaRPr lang="en-ZA"/>
        </a:p>
      </dgm:t>
    </dgm:pt>
    <dgm:pt modelId="{8D255553-DE8A-4472-A163-9835AEB91845}" type="sibTrans" cxnId="{0E15F3F0-7C2B-4C2C-9B0D-723AAD6551C6}">
      <dgm:prSet/>
      <dgm:spPr/>
      <dgm:t>
        <a:bodyPr/>
        <a:lstStyle/>
        <a:p>
          <a:endParaRPr lang="en-ZA"/>
        </a:p>
      </dgm:t>
    </dgm:pt>
    <dgm:pt modelId="{1A430828-17B5-4883-A11F-240EA9A802EF}">
      <dgm:prSet phldrT="[Text]"/>
      <dgm:spPr/>
      <dgm:t>
        <a:bodyPr/>
        <a:lstStyle/>
        <a:p>
          <a:r>
            <a:rPr lang="en-ZA"/>
            <a:t>IDP</a:t>
          </a:r>
        </a:p>
        <a:p>
          <a:r>
            <a:rPr lang="en-ZA"/>
            <a:t>Budget</a:t>
          </a:r>
        </a:p>
      </dgm:t>
    </dgm:pt>
    <dgm:pt modelId="{81CE9445-5EC0-4609-B21E-2D22CB51BEF7}" type="parTrans" cxnId="{B7B4C4CD-24C1-4473-822E-230726FE8707}">
      <dgm:prSet/>
      <dgm:spPr/>
      <dgm:t>
        <a:bodyPr/>
        <a:lstStyle/>
        <a:p>
          <a:endParaRPr lang="en-ZA"/>
        </a:p>
      </dgm:t>
    </dgm:pt>
    <dgm:pt modelId="{0AD4D261-1ADF-4669-830E-64D61BCD37AA}" type="sibTrans" cxnId="{B7B4C4CD-24C1-4473-822E-230726FE8707}">
      <dgm:prSet/>
      <dgm:spPr/>
      <dgm:t>
        <a:bodyPr/>
        <a:lstStyle/>
        <a:p>
          <a:endParaRPr lang="en-ZA"/>
        </a:p>
      </dgm:t>
    </dgm:pt>
    <dgm:pt modelId="{FEFF9595-F625-48D0-925D-40401B44A1D4}">
      <dgm:prSet phldrT="[Text]"/>
      <dgm:spPr/>
      <dgm:t>
        <a:bodyPr/>
        <a:lstStyle/>
        <a:p>
          <a:r>
            <a:rPr lang="en-ZA"/>
            <a:t>Monthly reports</a:t>
          </a:r>
        </a:p>
      </dgm:t>
    </dgm:pt>
    <dgm:pt modelId="{963163FB-F668-459A-90DF-732CA928E659}" type="parTrans" cxnId="{4A14DEF2-E8FA-4639-83C0-939781AF1AF6}">
      <dgm:prSet/>
      <dgm:spPr/>
      <dgm:t>
        <a:bodyPr/>
        <a:lstStyle/>
        <a:p>
          <a:endParaRPr lang="en-ZA"/>
        </a:p>
      </dgm:t>
    </dgm:pt>
    <dgm:pt modelId="{B6AD2625-3CC3-4EDD-9AA9-06F012880552}" type="sibTrans" cxnId="{4A14DEF2-E8FA-4639-83C0-939781AF1AF6}">
      <dgm:prSet/>
      <dgm:spPr/>
      <dgm:t>
        <a:bodyPr/>
        <a:lstStyle/>
        <a:p>
          <a:endParaRPr lang="en-ZA"/>
        </a:p>
      </dgm:t>
    </dgm:pt>
    <dgm:pt modelId="{961CD6D0-4930-4E05-9C72-A2B7567ED513}">
      <dgm:prSet phldrT="[Text]"/>
      <dgm:spPr/>
      <dgm:t>
        <a:bodyPr/>
        <a:lstStyle/>
        <a:p>
          <a:r>
            <a:rPr lang="en-ZA"/>
            <a:t>SDBIP</a:t>
          </a:r>
        </a:p>
      </dgm:t>
    </dgm:pt>
    <dgm:pt modelId="{B702C7DF-C4EA-4875-B38A-7B657D155D75}" type="parTrans" cxnId="{A9C15FFF-3AF8-4751-BC49-C66555529F8B}">
      <dgm:prSet/>
      <dgm:spPr/>
      <dgm:t>
        <a:bodyPr/>
        <a:lstStyle/>
        <a:p>
          <a:endParaRPr lang="en-ZA"/>
        </a:p>
      </dgm:t>
    </dgm:pt>
    <dgm:pt modelId="{C71D65D2-CB76-44A6-B37A-EC5A263C0821}" type="sibTrans" cxnId="{A9C15FFF-3AF8-4751-BC49-C66555529F8B}">
      <dgm:prSet/>
      <dgm:spPr/>
      <dgm:t>
        <a:bodyPr/>
        <a:lstStyle/>
        <a:p>
          <a:endParaRPr lang="en-ZA"/>
        </a:p>
      </dgm:t>
    </dgm:pt>
    <dgm:pt modelId="{B2E2F709-93F5-4A25-8907-8539FF405949}">
      <dgm:prSet phldrT="[Text]"/>
      <dgm:spPr/>
      <dgm:t>
        <a:bodyPr/>
        <a:lstStyle/>
        <a:p>
          <a:r>
            <a:rPr lang="en-ZA"/>
            <a:t>Service delivery targets</a:t>
          </a:r>
        </a:p>
      </dgm:t>
    </dgm:pt>
    <dgm:pt modelId="{AD0543D1-4891-48EB-ADDE-4522A74F3683}" type="parTrans" cxnId="{B5E44853-083F-4D44-A85C-BBD34141F0EC}">
      <dgm:prSet/>
      <dgm:spPr/>
      <dgm:t>
        <a:bodyPr/>
        <a:lstStyle/>
        <a:p>
          <a:endParaRPr lang="en-ZA"/>
        </a:p>
      </dgm:t>
    </dgm:pt>
    <dgm:pt modelId="{F6BFA449-99AB-4D14-B38E-525F5182BA70}" type="sibTrans" cxnId="{B5E44853-083F-4D44-A85C-BBD34141F0EC}">
      <dgm:prSet/>
      <dgm:spPr/>
      <dgm:t>
        <a:bodyPr/>
        <a:lstStyle/>
        <a:p>
          <a:endParaRPr lang="en-ZA"/>
        </a:p>
      </dgm:t>
    </dgm:pt>
    <dgm:pt modelId="{6A2EC763-A4D7-4179-B2E3-E9B5B83D079B}">
      <dgm:prSet phldrT="[Text]"/>
      <dgm:spPr/>
      <dgm:t>
        <a:bodyPr/>
        <a:lstStyle/>
        <a:p>
          <a:r>
            <a:rPr lang="en-ZA"/>
            <a:t>Performance Indicators</a:t>
          </a:r>
        </a:p>
      </dgm:t>
    </dgm:pt>
    <dgm:pt modelId="{202F31CB-F121-4BE2-83B1-579BDE614AD6}" type="parTrans" cxnId="{7BA0165A-4385-412D-85BB-301979CC8527}">
      <dgm:prSet/>
      <dgm:spPr/>
      <dgm:t>
        <a:bodyPr/>
        <a:lstStyle/>
        <a:p>
          <a:endParaRPr lang="en-ZA"/>
        </a:p>
      </dgm:t>
    </dgm:pt>
    <dgm:pt modelId="{98C40F77-428C-4324-A9DB-FAD6E132FCC2}" type="sibTrans" cxnId="{7BA0165A-4385-412D-85BB-301979CC8527}">
      <dgm:prSet/>
      <dgm:spPr/>
      <dgm:t>
        <a:bodyPr/>
        <a:lstStyle/>
        <a:p>
          <a:endParaRPr lang="en-ZA"/>
        </a:p>
      </dgm:t>
    </dgm:pt>
    <dgm:pt modelId="{38B101B1-4B34-47B7-B18B-C67E428C0FCE}">
      <dgm:prSet phldrT="[Text]"/>
      <dgm:spPr/>
      <dgm:t>
        <a:bodyPr/>
        <a:lstStyle/>
        <a:p>
          <a:r>
            <a:rPr lang="en-ZA"/>
            <a:t>Administration</a:t>
          </a:r>
        </a:p>
      </dgm:t>
    </dgm:pt>
    <dgm:pt modelId="{C6812AB5-5E06-4797-B29B-799EDBC294CD}" type="parTrans" cxnId="{4E63C08C-5635-46DD-9B10-45C0189685AF}">
      <dgm:prSet/>
      <dgm:spPr/>
      <dgm:t>
        <a:bodyPr/>
        <a:lstStyle/>
        <a:p>
          <a:endParaRPr lang="en-ZA"/>
        </a:p>
      </dgm:t>
    </dgm:pt>
    <dgm:pt modelId="{B649D73A-F4A4-4345-A110-1B30F9E1B510}" type="sibTrans" cxnId="{4E63C08C-5635-46DD-9B10-45C0189685AF}">
      <dgm:prSet/>
      <dgm:spPr/>
      <dgm:t>
        <a:bodyPr/>
        <a:lstStyle/>
        <a:p>
          <a:endParaRPr lang="en-ZA"/>
        </a:p>
      </dgm:t>
    </dgm:pt>
    <dgm:pt modelId="{486C352D-F5E6-4F30-B5F8-298CDFB7F620}">
      <dgm:prSet phldrT="[Text]"/>
      <dgm:spPr/>
      <dgm:t>
        <a:bodyPr/>
        <a:lstStyle/>
        <a:p>
          <a:r>
            <a:rPr lang="en-ZA"/>
            <a:t>Employment contracts and performance agreements for the Section 57 employees</a:t>
          </a:r>
        </a:p>
      </dgm:t>
    </dgm:pt>
    <dgm:pt modelId="{95F5886F-39C1-4A8D-A1E5-F175B73E058E}" type="parTrans" cxnId="{5A022AE9-497C-4C68-8977-B1E886815B15}">
      <dgm:prSet/>
      <dgm:spPr/>
      <dgm:t>
        <a:bodyPr/>
        <a:lstStyle/>
        <a:p>
          <a:endParaRPr lang="en-ZA"/>
        </a:p>
      </dgm:t>
    </dgm:pt>
    <dgm:pt modelId="{E2489C34-0EA9-44E1-A857-23D650531860}" type="sibTrans" cxnId="{5A022AE9-497C-4C68-8977-B1E886815B15}">
      <dgm:prSet/>
      <dgm:spPr/>
      <dgm:t>
        <a:bodyPr/>
        <a:lstStyle/>
        <a:p>
          <a:endParaRPr lang="en-ZA"/>
        </a:p>
      </dgm:t>
    </dgm:pt>
    <dgm:pt modelId="{87794FB6-7121-47D5-B92E-82DC0DD1D6D1}">
      <dgm:prSet phldrT="[Text]"/>
      <dgm:spPr/>
      <dgm:t>
        <a:bodyPr/>
        <a:lstStyle/>
        <a:p>
          <a:r>
            <a:rPr lang="en-ZA"/>
            <a:t>Mid-Year performance assessment</a:t>
          </a:r>
        </a:p>
      </dgm:t>
    </dgm:pt>
    <dgm:pt modelId="{9CCEC79C-716C-4645-BEED-A515CF5809BB}" type="parTrans" cxnId="{34F7FE8B-C7BB-4297-B299-E84048D26B5C}">
      <dgm:prSet/>
      <dgm:spPr/>
      <dgm:t>
        <a:bodyPr/>
        <a:lstStyle/>
        <a:p>
          <a:endParaRPr lang="en-GB"/>
        </a:p>
      </dgm:t>
    </dgm:pt>
    <dgm:pt modelId="{4524576F-6451-4EF6-B141-35764ADB054E}" type="sibTrans" cxnId="{34F7FE8B-C7BB-4297-B299-E84048D26B5C}">
      <dgm:prSet/>
      <dgm:spPr/>
      <dgm:t>
        <a:bodyPr/>
        <a:lstStyle/>
        <a:p>
          <a:endParaRPr lang="en-GB"/>
        </a:p>
      </dgm:t>
    </dgm:pt>
    <dgm:pt modelId="{908825BF-3F48-45A2-A1FE-E5E1B6242D53}">
      <dgm:prSet phldrT="[Text]"/>
      <dgm:spPr/>
      <dgm:t>
        <a:bodyPr/>
        <a:lstStyle/>
        <a:p>
          <a:r>
            <a:rPr lang="en-ZA"/>
            <a:t>Annual Report</a:t>
          </a:r>
        </a:p>
      </dgm:t>
    </dgm:pt>
    <dgm:pt modelId="{9B2440BC-D50D-4093-B1FF-AEB8C8C0593D}" type="parTrans" cxnId="{F21BBAB0-E704-45D6-A78C-6DC6EC05702F}">
      <dgm:prSet/>
      <dgm:spPr/>
      <dgm:t>
        <a:bodyPr/>
        <a:lstStyle/>
        <a:p>
          <a:endParaRPr lang="en-GB"/>
        </a:p>
      </dgm:t>
    </dgm:pt>
    <dgm:pt modelId="{18A41243-5B83-4921-973B-B19AFFA29110}" type="sibTrans" cxnId="{F21BBAB0-E704-45D6-A78C-6DC6EC05702F}">
      <dgm:prSet/>
      <dgm:spPr/>
      <dgm:t>
        <a:bodyPr/>
        <a:lstStyle/>
        <a:p>
          <a:endParaRPr lang="en-GB"/>
        </a:p>
      </dgm:t>
    </dgm:pt>
    <dgm:pt modelId="{BE2FC745-1581-41B9-B70E-7C83F514837F}">
      <dgm:prSet phldrT="[Text]"/>
      <dgm:spPr/>
      <dgm:t>
        <a:bodyPr/>
        <a:lstStyle/>
        <a:p>
          <a:r>
            <a:rPr lang="en-ZA"/>
            <a:t>Revenue and Expenditure by vote</a:t>
          </a:r>
        </a:p>
      </dgm:t>
    </dgm:pt>
    <dgm:pt modelId="{8572954E-D785-4904-AC9A-69DEEB7FCB78}" type="parTrans" cxnId="{F6C5DD37-54C7-41A3-91E0-AFC69E964141}">
      <dgm:prSet/>
      <dgm:spPr/>
      <dgm:t>
        <a:bodyPr/>
        <a:lstStyle/>
        <a:p>
          <a:endParaRPr lang="en-GB"/>
        </a:p>
      </dgm:t>
    </dgm:pt>
    <dgm:pt modelId="{5DD86BD0-2666-4EFD-89CB-216490179EF0}" type="sibTrans" cxnId="{F6C5DD37-54C7-41A3-91E0-AFC69E964141}">
      <dgm:prSet/>
      <dgm:spPr/>
      <dgm:t>
        <a:bodyPr/>
        <a:lstStyle/>
        <a:p>
          <a:endParaRPr lang="en-GB"/>
        </a:p>
      </dgm:t>
    </dgm:pt>
    <dgm:pt modelId="{88A2210D-89E8-44D2-AC82-BF3546D8914B}" type="pres">
      <dgm:prSet presAssocID="{BF08BF01-72B8-4B15-83BE-1FE5AF0A0380}" presName="Name0" presStyleCnt="0">
        <dgm:presLayoutVars>
          <dgm:chMax val="3"/>
          <dgm:chPref val="1"/>
          <dgm:dir/>
          <dgm:animLvl val="lvl"/>
          <dgm:resizeHandles/>
        </dgm:presLayoutVars>
      </dgm:prSet>
      <dgm:spPr/>
      <dgm:t>
        <a:bodyPr/>
        <a:lstStyle/>
        <a:p>
          <a:endParaRPr lang="en-GB"/>
        </a:p>
      </dgm:t>
    </dgm:pt>
    <dgm:pt modelId="{155C9717-DB39-466E-BE4D-01A59BDB97BB}" type="pres">
      <dgm:prSet presAssocID="{BF08BF01-72B8-4B15-83BE-1FE5AF0A0380}" presName="outerBox" presStyleCnt="0"/>
      <dgm:spPr/>
    </dgm:pt>
    <dgm:pt modelId="{1F929521-9C85-4D2F-9846-735ECFB3C488}" type="pres">
      <dgm:prSet presAssocID="{BF08BF01-72B8-4B15-83BE-1FE5AF0A0380}" presName="outerBoxParent" presStyleLbl="node1" presStyleIdx="0" presStyleCnt="3"/>
      <dgm:spPr/>
      <dgm:t>
        <a:bodyPr/>
        <a:lstStyle/>
        <a:p>
          <a:endParaRPr lang="en-GB"/>
        </a:p>
      </dgm:t>
    </dgm:pt>
    <dgm:pt modelId="{2D5DF80D-45CA-49EC-B987-B2B554319090}" type="pres">
      <dgm:prSet presAssocID="{BF08BF01-72B8-4B15-83BE-1FE5AF0A0380}" presName="outerBoxChildren" presStyleCnt="0"/>
      <dgm:spPr/>
    </dgm:pt>
    <dgm:pt modelId="{9521E606-DF39-432E-B095-5AD9D785F591}" type="pres">
      <dgm:prSet presAssocID="{1A430828-17B5-4883-A11F-240EA9A802EF}" presName="oChild" presStyleLbl="fgAcc1" presStyleIdx="0" presStyleCnt="8">
        <dgm:presLayoutVars>
          <dgm:bulletEnabled val="1"/>
        </dgm:presLayoutVars>
      </dgm:prSet>
      <dgm:spPr/>
      <dgm:t>
        <a:bodyPr/>
        <a:lstStyle/>
        <a:p>
          <a:endParaRPr lang="en-GB"/>
        </a:p>
      </dgm:t>
    </dgm:pt>
    <dgm:pt modelId="{5641F622-DA0E-441D-B567-3EFB1C12217C}" type="pres">
      <dgm:prSet presAssocID="{0AD4D261-1ADF-4669-830E-64D61BCD37AA}" presName="outerSibTrans" presStyleCnt="0"/>
      <dgm:spPr/>
    </dgm:pt>
    <dgm:pt modelId="{347FB2CD-DBA4-415E-A09A-4C7A9AE620EC}" type="pres">
      <dgm:prSet presAssocID="{FEFF9595-F625-48D0-925D-40401B44A1D4}" presName="oChild" presStyleLbl="fgAcc1" presStyleIdx="1" presStyleCnt="8">
        <dgm:presLayoutVars>
          <dgm:bulletEnabled val="1"/>
        </dgm:presLayoutVars>
      </dgm:prSet>
      <dgm:spPr/>
      <dgm:t>
        <a:bodyPr/>
        <a:lstStyle/>
        <a:p>
          <a:endParaRPr lang="en-GB"/>
        </a:p>
      </dgm:t>
    </dgm:pt>
    <dgm:pt modelId="{3EF22B42-3DF6-49E7-953B-1831D29F0302}" type="pres">
      <dgm:prSet presAssocID="{B6AD2625-3CC3-4EDD-9AA9-06F012880552}" presName="outerSibTrans" presStyleCnt="0"/>
      <dgm:spPr/>
    </dgm:pt>
    <dgm:pt modelId="{E4CE245E-08A9-4A74-8873-2D3825FB3186}" type="pres">
      <dgm:prSet presAssocID="{87794FB6-7121-47D5-B92E-82DC0DD1D6D1}" presName="oChild" presStyleLbl="fgAcc1" presStyleIdx="2" presStyleCnt="8">
        <dgm:presLayoutVars>
          <dgm:bulletEnabled val="1"/>
        </dgm:presLayoutVars>
      </dgm:prSet>
      <dgm:spPr/>
      <dgm:t>
        <a:bodyPr/>
        <a:lstStyle/>
        <a:p>
          <a:endParaRPr lang="en-GB"/>
        </a:p>
      </dgm:t>
    </dgm:pt>
    <dgm:pt modelId="{5FE7B8E2-7623-4AD2-A16A-05B7F27AE675}" type="pres">
      <dgm:prSet presAssocID="{4524576F-6451-4EF6-B141-35764ADB054E}" presName="outerSibTrans" presStyleCnt="0"/>
      <dgm:spPr/>
    </dgm:pt>
    <dgm:pt modelId="{9842659A-7AC1-4C10-9D27-6CBEE048F22C}" type="pres">
      <dgm:prSet presAssocID="{908825BF-3F48-45A2-A1FE-E5E1B6242D53}" presName="oChild" presStyleLbl="fgAcc1" presStyleIdx="3" presStyleCnt="8">
        <dgm:presLayoutVars>
          <dgm:bulletEnabled val="1"/>
        </dgm:presLayoutVars>
      </dgm:prSet>
      <dgm:spPr/>
      <dgm:t>
        <a:bodyPr/>
        <a:lstStyle/>
        <a:p>
          <a:endParaRPr lang="en-GB"/>
        </a:p>
      </dgm:t>
    </dgm:pt>
    <dgm:pt modelId="{88B0BBD8-D8D3-4C16-910D-C78E7376794C}" type="pres">
      <dgm:prSet presAssocID="{BF08BF01-72B8-4B15-83BE-1FE5AF0A0380}" presName="middleBox" presStyleCnt="0"/>
      <dgm:spPr/>
    </dgm:pt>
    <dgm:pt modelId="{7B77FA04-2B61-4689-B4F9-BD418F2AA1D6}" type="pres">
      <dgm:prSet presAssocID="{BF08BF01-72B8-4B15-83BE-1FE5AF0A0380}" presName="middleBoxParent" presStyleLbl="node1" presStyleIdx="1" presStyleCnt="3"/>
      <dgm:spPr/>
      <dgm:t>
        <a:bodyPr/>
        <a:lstStyle/>
        <a:p>
          <a:endParaRPr lang="en-GB"/>
        </a:p>
      </dgm:t>
    </dgm:pt>
    <dgm:pt modelId="{70787508-028D-4F39-87EA-2080D4042885}" type="pres">
      <dgm:prSet presAssocID="{BF08BF01-72B8-4B15-83BE-1FE5AF0A0380}" presName="middleBoxChildren" presStyleCnt="0"/>
      <dgm:spPr/>
    </dgm:pt>
    <dgm:pt modelId="{BE849514-3347-4D70-9343-06F4AA54F891}" type="pres">
      <dgm:prSet presAssocID="{B2E2F709-93F5-4A25-8907-8539FF405949}" presName="mChild" presStyleLbl="fgAcc1" presStyleIdx="4" presStyleCnt="8">
        <dgm:presLayoutVars>
          <dgm:bulletEnabled val="1"/>
        </dgm:presLayoutVars>
      </dgm:prSet>
      <dgm:spPr/>
      <dgm:t>
        <a:bodyPr/>
        <a:lstStyle/>
        <a:p>
          <a:endParaRPr lang="en-GB"/>
        </a:p>
      </dgm:t>
    </dgm:pt>
    <dgm:pt modelId="{8C3FEB6C-BCC2-4E2F-8907-6C66613DCFA6}" type="pres">
      <dgm:prSet presAssocID="{F6BFA449-99AB-4D14-B38E-525F5182BA70}" presName="middleSibTrans" presStyleCnt="0"/>
      <dgm:spPr/>
    </dgm:pt>
    <dgm:pt modelId="{FC0315B7-0964-4442-88C4-BF0067DC894E}" type="pres">
      <dgm:prSet presAssocID="{6A2EC763-A4D7-4179-B2E3-E9B5B83D079B}" presName="mChild" presStyleLbl="fgAcc1" presStyleIdx="5" presStyleCnt="8">
        <dgm:presLayoutVars>
          <dgm:bulletEnabled val="1"/>
        </dgm:presLayoutVars>
      </dgm:prSet>
      <dgm:spPr/>
      <dgm:t>
        <a:bodyPr/>
        <a:lstStyle/>
        <a:p>
          <a:endParaRPr lang="en-GB"/>
        </a:p>
      </dgm:t>
    </dgm:pt>
    <dgm:pt modelId="{E387832F-CBDD-4255-95B4-62BD33C18F15}" type="pres">
      <dgm:prSet presAssocID="{98C40F77-428C-4324-A9DB-FAD6E132FCC2}" presName="middleSibTrans" presStyleCnt="0"/>
      <dgm:spPr/>
    </dgm:pt>
    <dgm:pt modelId="{EEF35809-6A32-412D-B3E5-CBA269DDDDD5}" type="pres">
      <dgm:prSet presAssocID="{BE2FC745-1581-41B9-B70E-7C83F514837F}" presName="mChild" presStyleLbl="fgAcc1" presStyleIdx="6" presStyleCnt="8">
        <dgm:presLayoutVars>
          <dgm:bulletEnabled val="1"/>
        </dgm:presLayoutVars>
      </dgm:prSet>
      <dgm:spPr/>
      <dgm:t>
        <a:bodyPr/>
        <a:lstStyle/>
        <a:p>
          <a:endParaRPr lang="en-GB"/>
        </a:p>
      </dgm:t>
    </dgm:pt>
    <dgm:pt modelId="{C10D7A91-837E-4ADD-92CF-0770C7D5AB1D}" type="pres">
      <dgm:prSet presAssocID="{BF08BF01-72B8-4B15-83BE-1FE5AF0A0380}" presName="centerBox" presStyleCnt="0"/>
      <dgm:spPr/>
    </dgm:pt>
    <dgm:pt modelId="{8D6FC010-5D97-49D4-BB1B-137BA2377686}" type="pres">
      <dgm:prSet presAssocID="{BF08BF01-72B8-4B15-83BE-1FE5AF0A0380}" presName="centerBoxParent" presStyleLbl="node1" presStyleIdx="2" presStyleCnt="3"/>
      <dgm:spPr/>
      <dgm:t>
        <a:bodyPr/>
        <a:lstStyle/>
        <a:p>
          <a:endParaRPr lang="en-GB"/>
        </a:p>
      </dgm:t>
    </dgm:pt>
    <dgm:pt modelId="{A98C0876-EB6E-406D-AD6C-4E38A6BE9B3A}" type="pres">
      <dgm:prSet presAssocID="{BF08BF01-72B8-4B15-83BE-1FE5AF0A0380}" presName="centerBoxChildren" presStyleCnt="0"/>
      <dgm:spPr/>
    </dgm:pt>
    <dgm:pt modelId="{F5D69F2F-A7C0-426C-AF0E-1CA78522D6A4}" type="pres">
      <dgm:prSet presAssocID="{486C352D-F5E6-4F30-B5F8-298CDFB7F620}" presName="cChild" presStyleLbl="fgAcc1" presStyleIdx="7" presStyleCnt="8">
        <dgm:presLayoutVars>
          <dgm:bulletEnabled val="1"/>
        </dgm:presLayoutVars>
      </dgm:prSet>
      <dgm:spPr/>
      <dgm:t>
        <a:bodyPr/>
        <a:lstStyle/>
        <a:p>
          <a:endParaRPr lang="en-GB"/>
        </a:p>
      </dgm:t>
    </dgm:pt>
  </dgm:ptLst>
  <dgm:cxnLst>
    <dgm:cxn modelId="{9A243269-00DD-40E4-9C89-87534D552D60}" type="presOf" srcId="{1A430828-17B5-4883-A11F-240EA9A802EF}" destId="{9521E606-DF39-432E-B095-5AD9D785F591}" srcOrd="0" destOrd="0" presId="urn:microsoft.com/office/officeart/2005/8/layout/target2"/>
    <dgm:cxn modelId="{7E1C4176-A68C-4089-817D-0118155E3CD1}" type="presOf" srcId="{6A2EC763-A4D7-4179-B2E3-E9B5B83D079B}" destId="{FC0315B7-0964-4442-88C4-BF0067DC894E}" srcOrd="0" destOrd="0" presId="urn:microsoft.com/office/officeart/2005/8/layout/target2"/>
    <dgm:cxn modelId="{4E63C08C-5635-46DD-9B10-45C0189685AF}" srcId="{BF08BF01-72B8-4B15-83BE-1FE5AF0A0380}" destId="{38B101B1-4B34-47B7-B18B-C67E428C0FCE}" srcOrd="2" destOrd="0" parTransId="{C6812AB5-5E06-4797-B29B-799EDBC294CD}" sibTransId="{B649D73A-F4A4-4345-A110-1B30F9E1B510}"/>
    <dgm:cxn modelId="{4A14DEF2-E8FA-4639-83C0-939781AF1AF6}" srcId="{C3F6D708-12E3-4E4A-B197-33FF9C1F6E23}" destId="{FEFF9595-F625-48D0-925D-40401B44A1D4}" srcOrd="1" destOrd="0" parTransId="{963163FB-F668-459A-90DF-732CA928E659}" sibTransId="{B6AD2625-3CC3-4EDD-9AA9-06F012880552}"/>
    <dgm:cxn modelId="{12202EA1-253B-4E08-B422-33ACEF724E68}" type="presOf" srcId="{C3F6D708-12E3-4E4A-B197-33FF9C1F6E23}" destId="{1F929521-9C85-4D2F-9846-735ECFB3C488}" srcOrd="0" destOrd="0" presId="urn:microsoft.com/office/officeart/2005/8/layout/target2"/>
    <dgm:cxn modelId="{609D75A2-95B2-4AC0-9DF2-0CD2566C3C43}" type="presOf" srcId="{961CD6D0-4930-4E05-9C72-A2B7567ED513}" destId="{7B77FA04-2B61-4689-B4F9-BD418F2AA1D6}" srcOrd="0" destOrd="0" presId="urn:microsoft.com/office/officeart/2005/8/layout/target2"/>
    <dgm:cxn modelId="{F4EEA924-849E-4BBE-885F-3B51DF757282}" type="presOf" srcId="{38B101B1-4B34-47B7-B18B-C67E428C0FCE}" destId="{8D6FC010-5D97-49D4-BB1B-137BA2377686}" srcOrd="0" destOrd="0" presId="urn:microsoft.com/office/officeart/2005/8/layout/target2"/>
    <dgm:cxn modelId="{B5E44853-083F-4D44-A85C-BBD34141F0EC}" srcId="{961CD6D0-4930-4E05-9C72-A2B7567ED513}" destId="{B2E2F709-93F5-4A25-8907-8539FF405949}" srcOrd="0" destOrd="0" parTransId="{AD0543D1-4891-48EB-ADDE-4522A74F3683}" sibTransId="{F6BFA449-99AB-4D14-B38E-525F5182BA70}"/>
    <dgm:cxn modelId="{9BDCB8D1-BA9A-4207-B888-067215FA41B0}" type="presOf" srcId="{BF08BF01-72B8-4B15-83BE-1FE5AF0A0380}" destId="{88A2210D-89E8-44D2-AC82-BF3546D8914B}" srcOrd="0" destOrd="0" presId="urn:microsoft.com/office/officeart/2005/8/layout/target2"/>
    <dgm:cxn modelId="{0EDB0DC3-0485-4FAE-AD4E-AD5EA30AED97}" type="presOf" srcId="{FEFF9595-F625-48D0-925D-40401B44A1D4}" destId="{347FB2CD-DBA4-415E-A09A-4C7A9AE620EC}" srcOrd="0" destOrd="0" presId="urn:microsoft.com/office/officeart/2005/8/layout/target2"/>
    <dgm:cxn modelId="{5A022AE9-497C-4C68-8977-B1E886815B15}" srcId="{38B101B1-4B34-47B7-B18B-C67E428C0FCE}" destId="{486C352D-F5E6-4F30-B5F8-298CDFB7F620}" srcOrd="0" destOrd="0" parTransId="{95F5886F-39C1-4A8D-A1E5-F175B73E058E}" sibTransId="{E2489C34-0EA9-44E1-A857-23D650531860}"/>
    <dgm:cxn modelId="{A9C15FFF-3AF8-4751-BC49-C66555529F8B}" srcId="{BF08BF01-72B8-4B15-83BE-1FE5AF0A0380}" destId="{961CD6D0-4930-4E05-9C72-A2B7567ED513}" srcOrd="1" destOrd="0" parTransId="{B702C7DF-C4EA-4875-B38A-7B657D155D75}" sibTransId="{C71D65D2-CB76-44A6-B37A-EC5A263C0821}"/>
    <dgm:cxn modelId="{3271B7D5-1178-4D00-AAF0-BC017A07304E}" type="presOf" srcId="{B2E2F709-93F5-4A25-8907-8539FF405949}" destId="{BE849514-3347-4D70-9343-06F4AA54F891}" srcOrd="0" destOrd="0" presId="urn:microsoft.com/office/officeart/2005/8/layout/target2"/>
    <dgm:cxn modelId="{9058BE51-E3B2-44C8-B35A-A80E14CE3990}" type="presOf" srcId="{87794FB6-7121-47D5-B92E-82DC0DD1D6D1}" destId="{E4CE245E-08A9-4A74-8873-2D3825FB3186}" srcOrd="0" destOrd="0" presId="urn:microsoft.com/office/officeart/2005/8/layout/target2"/>
    <dgm:cxn modelId="{B7B4C4CD-24C1-4473-822E-230726FE8707}" srcId="{C3F6D708-12E3-4E4A-B197-33FF9C1F6E23}" destId="{1A430828-17B5-4883-A11F-240EA9A802EF}" srcOrd="0" destOrd="0" parTransId="{81CE9445-5EC0-4609-B21E-2D22CB51BEF7}" sibTransId="{0AD4D261-1ADF-4669-830E-64D61BCD37AA}"/>
    <dgm:cxn modelId="{34F7FE8B-C7BB-4297-B299-E84048D26B5C}" srcId="{C3F6D708-12E3-4E4A-B197-33FF9C1F6E23}" destId="{87794FB6-7121-47D5-B92E-82DC0DD1D6D1}" srcOrd="2" destOrd="0" parTransId="{9CCEC79C-716C-4645-BEED-A515CF5809BB}" sibTransId="{4524576F-6451-4EF6-B141-35764ADB054E}"/>
    <dgm:cxn modelId="{7BA0165A-4385-412D-85BB-301979CC8527}" srcId="{961CD6D0-4930-4E05-9C72-A2B7567ED513}" destId="{6A2EC763-A4D7-4179-B2E3-E9B5B83D079B}" srcOrd="1" destOrd="0" parTransId="{202F31CB-F121-4BE2-83B1-579BDE614AD6}" sibTransId="{98C40F77-428C-4324-A9DB-FAD6E132FCC2}"/>
    <dgm:cxn modelId="{0E15F3F0-7C2B-4C2C-9B0D-723AAD6551C6}" srcId="{BF08BF01-72B8-4B15-83BE-1FE5AF0A0380}" destId="{C3F6D708-12E3-4E4A-B197-33FF9C1F6E23}" srcOrd="0" destOrd="0" parTransId="{AE5B0EEE-D591-403A-A91B-BFFA59FDF628}" sibTransId="{8D255553-DE8A-4472-A163-9835AEB91845}"/>
    <dgm:cxn modelId="{F6C5DD37-54C7-41A3-91E0-AFC69E964141}" srcId="{961CD6D0-4930-4E05-9C72-A2B7567ED513}" destId="{BE2FC745-1581-41B9-B70E-7C83F514837F}" srcOrd="2" destOrd="0" parTransId="{8572954E-D785-4904-AC9A-69DEEB7FCB78}" sibTransId="{5DD86BD0-2666-4EFD-89CB-216490179EF0}"/>
    <dgm:cxn modelId="{E3C3D05A-12E4-49D8-8063-E38DF599FA36}" type="presOf" srcId="{BE2FC745-1581-41B9-B70E-7C83F514837F}" destId="{EEF35809-6A32-412D-B3E5-CBA269DDDDD5}" srcOrd="0" destOrd="0" presId="urn:microsoft.com/office/officeart/2005/8/layout/target2"/>
    <dgm:cxn modelId="{F21BBAB0-E704-45D6-A78C-6DC6EC05702F}" srcId="{C3F6D708-12E3-4E4A-B197-33FF9C1F6E23}" destId="{908825BF-3F48-45A2-A1FE-E5E1B6242D53}" srcOrd="3" destOrd="0" parTransId="{9B2440BC-D50D-4093-B1FF-AEB8C8C0593D}" sibTransId="{18A41243-5B83-4921-973B-B19AFFA29110}"/>
    <dgm:cxn modelId="{F4CC34FC-98F2-4DAC-B269-D3F26B71D16D}" type="presOf" srcId="{908825BF-3F48-45A2-A1FE-E5E1B6242D53}" destId="{9842659A-7AC1-4C10-9D27-6CBEE048F22C}" srcOrd="0" destOrd="0" presId="urn:microsoft.com/office/officeart/2005/8/layout/target2"/>
    <dgm:cxn modelId="{7F7322C6-FCA7-44C1-8839-A1096CC36FC5}" type="presOf" srcId="{486C352D-F5E6-4F30-B5F8-298CDFB7F620}" destId="{F5D69F2F-A7C0-426C-AF0E-1CA78522D6A4}" srcOrd="0" destOrd="0" presId="urn:microsoft.com/office/officeart/2005/8/layout/target2"/>
    <dgm:cxn modelId="{4E65AC8F-B657-476C-BA4F-98E992C875EF}" type="presParOf" srcId="{88A2210D-89E8-44D2-AC82-BF3546D8914B}" destId="{155C9717-DB39-466E-BE4D-01A59BDB97BB}" srcOrd="0" destOrd="0" presId="urn:microsoft.com/office/officeart/2005/8/layout/target2"/>
    <dgm:cxn modelId="{192D91D4-419F-4C10-92B7-F5A5B2AD5CA6}" type="presParOf" srcId="{155C9717-DB39-466E-BE4D-01A59BDB97BB}" destId="{1F929521-9C85-4D2F-9846-735ECFB3C488}" srcOrd="0" destOrd="0" presId="urn:microsoft.com/office/officeart/2005/8/layout/target2"/>
    <dgm:cxn modelId="{CC63D5F0-4FAE-4883-9B22-13D7E2391E56}" type="presParOf" srcId="{155C9717-DB39-466E-BE4D-01A59BDB97BB}" destId="{2D5DF80D-45CA-49EC-B987-B2B554319090}" srcOrd="1" destOrd="0" presId="urn:microsoft.com/office/officeart/2005/8/layout/target2"/>
    <dgm:cxn modelId="{76FE7727-7CA9-4E9C-9CB2-CC4CB711DE59}" type="presParOf" srcId="{2D5DF80D-45CA-49EC-B987-B2B554319090}" destId="{9521E606-DF39-432E-B095-5AD9D785F591}" srcOrd="0" destOrd="0" presId="urn:microsoft.com/office/officeart/2005/8/layout/target2"/>
    <dgm:cxn modelId="{937562DD-4465-43A4-88CA-D2E8A15F36A2}" type="presParOf" srcId="{2D5DF80D-45CA-49EC-B987-B2B554319090}" destId="{5641F622-DA0E-441D-B567-3EFB1C12217C}" srcOrd="1" destOrd="0" presId="urn:microsoft.com/office/officeart/2005/8/layout/target2"/>
    <dgm:cxn modelId="{28B63B75-9391-4414-86C5-8EC6ED80E626}" type="presParOf" srcId="{2D5DF80D-45CA-49EC-B987-B2B554319090}" destId="{347FB2CD-DBA4-415E-A09A-4C7A9AE620EC}" srcOrd="2" destOrd="0" presId="urn:microsoft.com/office/officeart/2005/8/layout/target2"/>
    <dgm:cxn modelId="{D8AF332A-7FFE-4E40-9A71-50A290015826}" type="presParOf" srcId="{2D5DF80D-45CA-49EC-B987-B2B554319090}" destId="{3EF22B42-3DF6-49E7-953B-1831D29F0302}" srcOrd="3" destOrd="0" presId="urn:microsoft.com/office/officeart/2005/8/layout/target2"/>
    <dgm:cxn modelId="{D0BADEC4-A9B3-4058-AB7D-C18AB22A4E7E}" type="presParOf" srcId="{2D5DF80D-45CA-49EC-B987-B2B554319090}" destId="{E4CE245E-08A9-4A74-8873-2D3825FB3186}" srcOrd="4" destOrd="0" presId="urn:microsoft.com/office/officeart/2005/8/layout/target2"/>
    <dgm:cxn modelId="{AA3AAFB0-BDD0-41E8-AC6E-589348ADF756}" type="presParOf" srcId="{2D5DF80D-45CA-49EC-B987-B2B554319090}" destId="{5FE7B8E2-7623-4AD2-A16A-05B7F27AE675}" srcOrd="5" destOrd="0" presId="urn:microsoft.com/office/officeart/2005/8/layout/target2"/>
    <dgm:cxn modelId="{ACB28287-5305-470A-89EB-E911AF85EB09}" type="presParOf" srcId="{2D5DF80D-45CA-49EC-B987-B2B554319090}" destId="{9842659A-7AC1-4C10-9D27-6CBEE048F22C}" srcOrd="6" destOrd="0" presId="urn:microsoft.com/office/officeart/2005/8/layout/target2"/>
    <dgm:cxn modelId="{FA56CF08-86CF-4B18-BAA0-0368D334085E}" type="presParOf" srcId="{88A2210D-89E8-44D2-AC82-BF3546D8914B}" destId="{88B0BBD8-D8D3-4C16-910D-C78E7376794C}" srcOrd="1" destOrd="0" presId="urn:microsoft.com/office/officeart/2005/8/layout/target2"/>
    <dgm:cxn modelId="{7ED5AFA5-65DD-44AD-A2A4-9F147D4EE2A7}" type="presParOf" srcId="{88B0BBD8-D8D3-4C16-910D-C78E7376794C}" destId="{7B77FA04-2B61-4689-B4F9-BD418F2AA1D6}" srcOrd="0" destOrd="0" presId="urn:microsoft.com/office/officeart/2005/8/layout/target2"/>
    <dgm:cxn modelId="{51E739CC-6692-4A35-94FB-18EA01E1E72D}" type="presParOf" srcId="{88B0BBD8-D8D3-4C16-910D-C78E7376794C}" destId="{70787508-028D-4F39-87EA-2080D4042885}" srcOrd="1" destOrd="0" presId="urn:microsoft.com/office/officeart/2005/8/layout/target2"/>
    <dgm:cxn modelId="{BD82D296-51B0-4F0C-B30A-01937FF1F2E9}" type="presParOf" srcId="{70787508-028D-4F39-87EA-2080D4042885}" destId="{BE849514-3347-4D70-9343-06F4AA54F891}" srcOrd="0" destOrd="0" presId="urn:microsoft.com/office/officeart/2005/8/layout/target2"/>
    <dgm:cxn modelId="{215089C3-C468-429B-A84E-AC61E1118213}" type="presParOf" srcId="{70787508-028D-4F39-87EA-2080D4042885}" destId="{8C3FEB6C-BCC2-4E2F-8907-6C66613DCFA6}" srcOrd="1" destOrd="0" presId="urn:microsoft.com/office/officeart/2005/8/layout/target2"/>
    <dgm:cxn modelId="{5155A19F-CA8C-45B9-B543-59879765DC0E}" type="presParOf" srcId="{70787508-028D-4F39-87EA-2080D4042885}" destId="{FC0315B7-0964-4442-88C4-BF0067DC894E}" srcOrd="2" destOrd="0" presId="urn:microsoft.com/office/officeart/2005/8/layout/target2"/>
    <dgm:cxn modelId="{BD57F12D-015B-4E0B-AC5B-29FFD463FCB4}" type="presParOf" srcId="{70787508-028D-4F39-87EA-2080D4042885}" destId="{E387832F-CBDD-4255-95B4-62BD33C18F15}" srcOrd="3" destOrd="0" presId="urn:microsoft.com/office/officeart/2005/8/layout/target2"/>
    <dgm:cxn modelId="{A3CEE71D-B49D-4429-9712-C273361C10E4}" type="presParOf" srcId="{70787508-028D-4F39-87EA-2080D4042885}" destId="{EEF35809-6A32-412D-B3E5-CBA269DDDDD5}" srcOrd="4" destOrd="0" presId="urn:microsoft.com/office/officeart/2005/8/layout/target2"/>
    <dgm:cxn modelId="{0DCEA046-5F6B-45BD-99AE-19AC8589DE3E}" type="presParOf" srcId="{88A2210D-89E8-44D2-AC82-BF3546D8914B}" destId="{C10D7A91-837E-4ADD-92CF-0770C7D5AB1D}" srcOrd="2" destOrd="0" presId="urn:microsoft.com/office/officeart/2005/8/layout/target2"/>
    <dgm:cxn modelId="{3F834D93-386F-4749-92C6-F182F5041895}" type="presParOf" srcId="{C10D7A91-837E-4ADD-92CF-0770C7D5AB1D}" destId="{8D6FC010-5D97-49D4-BB1B-137BA2377686}" srcOrd="0" destOrd="0" presId="urn:microsoft.com/office/officeart/2005/8/layout/target2"/>
    <dgm:cxn modelId="{CF404559-3553-41DB-A511-4EF92B82A84A}" type="presParOf" srcId="{C10D7A91-837E-4ADD-92CF-0770C7D5AB1D}" destId="{A98C0876-EB6E-406D-AD6C-4E38A6BE9B3A}" srcOrd="1" destOrd="0" presId="urn:microsoft.com/office/officeart/2005/8/layout/target2"/>
    <dgm:cxn modelId="{FACDC115-F672-437F-8A57-4AD2302F2CCD}" type="presParOf" srcId="{A98C0876-EB6E-406D-AD6C-4E38A6BE9B3A}" destId="{F5D69F2F-A7C0-426C-AF0E-1CA78522D6A4}" srcOrd="0" destOrd="0" presId="urn:microsoft.com/office/officeart/2005/8/layout/targe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29521-9C85-4D2F-9846-735ECFB3C488}">
      <dsp:nvSpPr>
        <dsp:cNvPr id="0" name=""/>
        <dsp:cNvSpPr/>
      </dsp:nvSpPr>
      <dsp:spPr>
        <a:xfrm>
          <a:off x="0" y="0"/>
          <a:ext cx="8048625" cy="3429000"/>
        </a:xfrm>
        <a:prstGeom prst="roundRect">
          <a:avLst>
            <a:gd name="adj" fmla="val 85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0490" tIns="110490" rIns="110490" bIns="2661285" numCol="1" spcCol="1270" anchor="t" anchorCtr="0">
          <a:noAutofit/>
        </a:bodyPr>
        <a:lstStyle/>
        <a:p>
          <a:pPr lvl="0" algn="l" defTabSz="1289050">
            <a:lnSpc>
              <a:spcPct val="90000"/>
            </a:lnSpc>
            <a:spcBef>
              <a:spcPct val="0"/>
            </a:spcBef>
            <a:spcAft>
              <a:spcPct val="35000"/>
            </a:spcAft>
          </a:pPr>
          <a:r>
            <a:rPr lang="en-ZA" sz="2900" kern="1200"/>
            <a:t>Council</a:t>
          </a:r>
        </a:p>
      </dsp:txBody>
      <dsp:txXfrm>
        <a:off x="85367" y="85367"/>
        <a:ext cx="7877891" cy="3258266"/>
      </dsp:txXfrm>
    </dsp:sp>
    <dsp:sp modelId="{9521E606-DF39-432E-B095-5AD9D785F591}">
      <dsp:nvSpPr>
        <dsp:cNvPr id="0" name=""/>
        <dsp:cNvSpPr/>
      </dsp:nvSpPr>
      <dsp:spPr>
        <a:xfrm>
          <a:off x="201215" y="857250"/>
          <a:ext cx="1207293" cy="577806"/>
        </a:xfrm>
        <a:prstGeom prst="roundRect">
          <a:avLst>
            <a:gd name="adj" fmla="val 105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IDP</a:t>
          </a:r>
        </a:p>
        <a:p>
          <a:pPr lvl="0" algn="ctr" defTabSz="444500">
            <a:lnSpc>
              <a:spcPct val="90000"/>
            </a:lnSpc>
            <a:spcBef>
              <a:spcPct val="0"/>
            </a:spcBef>
            <a:spcAft>
              <a:spcPct val="35000"/>
            </a:spcAft>
          </a:pPr>
          <a:r>
            <a:rPr lang="en-ZA" sz="1000" kern="1200"/>
            <a:t>Budget</a:t>
          </a:r>
        </a:p>
      </dsp:txBody>
      <dsp:txXfrm>
        <a:off x="218985" y="875020"/>
        <a:ext cx="1171753" cy="542266"/>
      </dsp:txXfrm>
    </dsp:sp>
    <dsp:sp modelId="{347FB2CD-DBA4-415E-A09A-4C7A9AE620EC}">
      <dsp:nvSpPr>
        <dsp:cNvPr id="0" name=""/>
        <dsp:cNvSpPr/>
      </dsp:nvSpPr>
      <dsp:spPr>
        <a:xfrm>
          <a:off x="201215" y="1464118"/>
          <a:ext cx="1207293" cy="577806"/>
        </a:xfrm>
        <a:prstGeom prst="roundRect">
          <a:avLst>
            <a:gd name="adj" fmla="val 105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Monthly reports</a:t>
          </a:r>
        </a:p>
      </dsp:txBody>
      <dsp:txXfrm>
        <a:off x="218985" y="1481888"/>
        <a:ext cx="1171753" cy="542266"/>
      </dsp:txXfrm>
    </dsp:sp>
    <dsp:sp modelId="{E4CE245E-08A9-4A74-8873-2D3825FB3186}">
      <dsp:nvSpPr>
        <dsp:cNvPr id="0" name=""/>
        <dsp:cNvSpPr/>
      </dsp:nvSpPr>
      <dsp:spPr>
        <a:xfrm>
          <a:off x="201215" y="2070987"/>
          <a:ext cx="1207293" cy="577806"/>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Mid-Year performance assessment</a:t>
          </a:r>
        </a:p>
      </dsp:txBody>
      <dsp:txXfrm>
        <a:off x="218985" y="2088757"/>
        <a:ext cx="1171753" cy="542266"/>
      </dsp:txXfrm>
    </dsp:sp>
    <dsp:sp modelId="{9842659A-7AC1-4C10-9D27-6CBEE048F22C}">
      <dsp:nvSpPr>
        <dsp:cNvPr id="0" name=""/>
        <dsp:cNvSpPr/>
      </dsp:nvSpPr>
      <dsp:spPr>
        <a:xfrm>
          <a:off x="201215" y="2677856"/>
          <a:ext cx="1207293" cy="577806"/>
        </a:xfrm>
        <a:prstGeom prst="roundRect">
          <a:avLst>
            <a:gd name="adj" fmla="val 105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Annual Report</a:t>
          </a:r>
        </a:p>
      </dsp:txBody>
      <dsp:txXfrm>
        <a:off x="218985" y="2695626"/>
        <a:ext cx="1171753" cy="542266"/>
      </dsp:txXfrm>
    </dsp:sp>
    <dsp:sp modelId="{7B77FA04-2B61-4689-B4F9-BD418F2AA1D6}">
      <dsp:nvSpPr>
        <dsp:cNvPr id="0" name=""/>
        <dsp:cNvSpPr/>
      </dsp:nvSpPr>
      <dsp:spPr>
        <a:xfrm>
          <a:off x="1609725" y="857250"/>
          <a:ext cx="6237684" cy="2400300"/>
        </a:xfrm>
        <a:prstGeom prst="roundRect">
          <a:avLst>
            <a:gd name="adj" fmla="val 105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0490" tIns="110490" rIns="110490" bIns="1524191" numCol="1" spcCol="1270" anchor="t" anchorCtr="0">
          <a:noAutofit/>
        </a:bodyPr>
        <a:lstStyle/>
        <a:p>
          <a:pPr lvl="0" algn="l" defTabSz="1289050">
            <a:lnSpc>
              <a:spcPct val="90000"/>
            </a:lnSpc>
            <a:spcBef>
              <a:spcPct val="0"/>
            </a:spcBef>
            <a:spcAft>
              <a:spcPct val="35000"/>
            </a:spcAft>
          </a:pPr>
          <a:r>
            <a:rPr lang="en-ZA" sz="2900" kern="1200"/>
            <a:t>SDBIP</a:t>
          </a:r>
        </a:p>
      </dsp:txBody>
      <dsp:txXfrm>
        <a:off x="1683543" y="931068"/>
        <a:ext cx="6090048" cy="2252664"/>
      </dsp:txXfrm>
    </dsp:sp>
    <dsp:sp modelId="{BE849514-3347-4D70-9343-06F4AA54F891}">
      <dsp:nvSpPr>
        <dsp:cNvPr id="0" name=""/>
        <dsp:cNvSpPr/>
      </dsp:nvSpPr>
      <dsp:spPr>
        <a:xfrm>
          <a:off x="1765667" y="1697355"/>
          <a:ext cx="1247536" cy="434673"/>
        </a:xfrm>
        <a:prstGeom prst="roundRect">
          <a:avLst>
            <a:gd name="adj" fmla="val 105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Service delivery targets</a:t>
          </a:r>
        </a:p>
      </dsp:txBody>
      <dsp:txXfrm>
        <a:off x="1779035" y="1710723"/>
        <a:ext cx="1220800" cy="407937"/>
      </dsp:txXfrm>
    </dsp:sp>
    <dsp:sp modelId="{FC0315B7-0964-4442-88C4-BF0067DC894E}">
      <dsp:nvSpPr>
        <dsp:cNvPr id="0" name=""/>
        <dsp:cNvSpPr/>
      </dsp:nvSpPr>
      <dsp:spPr>
        <a:xfrm>
          <a:off x="1765667" y="2170051"/>
          <a:ext cx="1247536" cy="434673"/>
        </a:xfrm>
        <a:prstGeom prst="roundRect">
          <a:avLst>
            <a:gd name="adj" fmla="val 105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Performance Indicators</a:t>
          </a:r>
        </a:p>
      </dsp:txBody>
      <dsp:txXfrm>
        <a:off x="1779035" y="2183419"/>
        <a:ext cx="1220800" cy="407937"/>
      </dsp:txXfrm>
    </dsp:sp>
    <dsp:sp modelId="{EEF35809-6A32-412D-B3E5-CBA269DDDDD5}">
      <dsp:nvSpPr>
        <dsp:cNvPr id="0" name=""/>
        <dsp:cNvSpPr/>
      </dsp:nvSpPr>
      <dsp:spPr>
        <a:xfrm>
          <a:off x="1765667" y="2642747"/>
          <a:ext cx="1247536" cy="434673"/>
        </a:xfrm>
        <a:prstGeom prst="roundRect">
          <a:avLst>
            <a:gd name="adj" fmla="val 105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Revenue and Expenditure by vote</a:t>
          </a:r>
        </a:p>
      </dsp:txBody>
      <dsp:txXfrm>
        <a:off x="1779035" y="2656115"/>
        <a:ext cx="1220800" cy="407937"/>
      </dsp:txXfrm>
    </dsp:sp>
    <dsp:sp modelId="{8D6FC010-5D97-49D4-BB1B-137BA2377686}">
      <dsp:nvSpPr>
        <dsp:cNvPr id="0" name=""/>
        <dsp:cNvSpPr/>
      </dsp:nvSpPr>
      <dsp:spPr>
        <a:xfrm>
          <a:off x="3179206" y="1714500"/>
          <a:ext cx="4466986" cy="1371600"/>
        </a:xfrm>
        <a:prstGeom prst="roundRect">
          <a:avLst>
            <a:gd name="adj" fmla="val 105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0490" tIns="110490" rIns="110490" bIns="774192" numCol="1" spcCol="1270" anchor="t" anchorCtr="0">
          <a:noAutofit/>
        </a:bodyPr>
        <a:lstStyle/>
        <a:p>
          <a:pPr lvl="0" algn="l" defTabSz="1289050">
            <a:lnSpc>
              <a:spcPct val="90000"/>
            </a:lnSpc>
            <a:spcBef>
              <a:spcPct val="0"/>
            </a:spcBef>
            <a:spcAft>
              <a:spcPct val="35000"/>
            </a:spcAft>
          </a:pPr>
          <a:r>
            <a:rPr lang="en-ZA" sz="2900" kern="1200"/>
            <a:t>Administration</a:t>
          </a:r>
        </a:p>
      </dsp:txBody>
      <dsp:txXfrm>
        <a:off x="3221387" y="1756681"/>
        <a:ext cx="4382624" cy="1287238"/>
      </dsp:txXfrm>
    </dsp:sp>
    <dsp:sp modelId="{F5D69F2F-A7C0-426C-AF0E-1CA78522D6A4}">
      <dsp:nvSpPr>
        <dsp:cNvPr id="0" name=""/>
        <dsp:cNvSpPr/>
      </dsp:nvSpPr>
      <dsp:spPr>
        <a:xfrm>
          <a:off x="3290881" y="2331720"/>
          <a:ext cx="4243637" cy="617220"/>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t>Employment contracts and performance agreements for the Section 57 employees</a:t>
          </a:r>
        </a:p>
      </dsp:txBody>
      <dsp:txXfrm>
        <a:off x="3309863" y="2350702"/>
        <a:ext cx="4205673" cy="579256"/>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Gouws">
      <a:majorFont>
        <a:latin typeface="Cambria"/>
        <a:ea typeface=""/>
        <a:cs typeface=""/>
      </a:majorFont>
      <a:minorFont>
        <a:latin typeface="Cambria"/>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2022/2023</PublishDate>
  <Abstract/>
  <CompanyAddress>20Louw Street
Trompsburg
9913</CompanyAddress>
  <CompanyPhone>Tel no: 051 713 9300</CompanyPhone>
  <CompanyFax>Fax no: 051 713 0461</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BCED5-2A71-469A-9AB7-FCE97D5C00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DF20E-C19E-47A9-9FDA-91721E3C52B3}">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5.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6.xml><?xml version="1.0" encoding="utf-8"?>
<ds:datastoreItem xmlns:ds="http://schemas.openxmlformats.org/officeDocument/2006/customXml" ds:itemID="{22BD1EB4-00D1-454F-B165-953C6B9B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888</TotalTime>
  <Pages>43</Pages>
  <Words>11112</Words>
  <Characters>63343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Service Delivery and Budget Implementation Plan 2022/2023(FINAL)</vt:lpstr>
    </vt:vector>
  </TitlesOfParts>
  <Company>Xhariep District Municipality</Company>
  <LinksUpToDate>false</LinksUpToDate>
  <CharactersWithSpaces>74307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and Budget Implementation Plan 2022/2023(FINAL)</dc:title>
  <dc:subject>Xhariep District Municipality</dc:subject>
  <dc:creator>Gouws Roode</dc:creator>
  <cp:lastModifiedBy>MM</cp:lastModifiedBy>
  <cp:revision>68</cp:revision>
  <cp:lastPrinted>2023-05-16T13:44:00Z</cp:lastPrinted>
  <dcterms:created xsi:type="dcterms:W3CDTF">2022-07-01T11:23:00Z</dcterms:created>
  <dcterms:modified xsi:type="dcterms:W3CDTF">2023-05-16T13:48:00Z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